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C1C6D" w14:textId="77777777" w:rsidR="00ED2E3D" w:rsidRPr="00A71347" w:rsidRDefault="00ED2E3D" w:rsidP="00607405">
      <w:pPr>
        <w:pStyle w:val="HeaderStyle"/>
        <w:rPr>
          <w:rFonts w:asciiTheme="minorHAnsi" w:hAnsiTheme="minorHAnsi"/>
          <w:sz w:val="22"/>
          <w:szCs w:val="22"/>
        </w:rPr>
      </w:pPr>
    </w:p>
    <w:tbl>
      <w:tblPr>
        <w:tblStyle w:val="TableGrid"/>
        <w:tblW w:w="10077" w:type="dxa"/>
        <w:tblInd w:w="-34" w:type="dxa"/>
        <w:tblCellMar>
          <w:top w:w="113" w:type="dxa"/>
          <w:bottom w:w="113" w:type="dxa"/>
        </w:tblCellMar>
        <w:tblLook w:val="04A0" w:firstRow="1" w:lastRow="0" w:firstColumn="1" w:lastColumn="0" w:noHBand="0" w:noVBand="1"/>
      </w:tblPr>
      <w:tblGrid>
        <w:gridCol w:w="4657"/>
        <w:gridCol w:w="5420"/>
      </w:tblGrid>
      <w:tr w:rsidR="00AD7A1F" w:rsidRPr="00A71347" w14:paraId="692F9D21" w14:textId="77777777" w:rsidTr="00780610">
        <w:tc>
          <w:tcPr>
            <w:tcW w:w="10077" w:type="dxa"/>
            <w:gridSpan w:val="2"/>
            <w:vAlign w:val="center"/>
          </w:tcPr>
          <w:p w14:paraId="061B87A6" w14:textId="135AEB1F" w:rsidR="009959D9" w:rsidRPr="00A71347" w:rsidRDefault="00780610" w:rsidP="00780610">
            <w:pPr>
              <w:rPr>
                <w:rFonts w:asciiTheme="minorHAnsi" w:hAnsiTheme="minorHAnsi"/>
                <w:b/>
                <w:bCs/>
                <w:sz w:val="22"/>
                <w:szCs w:val="22"/>
              </w:rPr>
            </w:pPr>
            <w:r w:rsidRPr="00A71347">
              <w:rPr>
                <w:rFonts w:asciiTheme="minorHAnsi" w:hAnsiTheme="minorHAnsi"/>
                <w:b/>
                <w:bCs/>
                <w:sz w:val="22"/>
                <w:szCs w:val="22"/>
              </w:rPr>
              <w:t>Job t</w:t>
            </w:r>
            <w:r w:rsidR="00BF2FD0" w:rsidRPr="00A71347">
              <w:rPr>
                <w:rFonts w:asciiTheme="minorHAnsi" w:hAnsiTheme="minorHAnsi"/>
                <w:b/>
                <w:bCs/>
                <w:sz w:val="22"/>
                <w:szCs w:val="22"/>
              </w:rPr>
              <w:t>itle</w:t>
            </w:r>
            <w:r w:rsidR="00BF2FD0" w:rsidRPr="0039436F">
              <w:rPr>
                <w:rFonts w:asciiTheme="minorHAnsi" w:hAnsiTheme="minorHAnsi"/>
                <w:bCs/>
                <w:sz w:val="22"/>
                <w:szCs w:val="22"/>
              </w:rPr>
              <w:t>:</w:t>
            </w:r>
            <w:r w:rsidR="00FC417B" w:rsidRPr="0039436F">
              <w:rPr>
                <w:rFonts w:asciiTheme="minorHAnsi" w:hAnsiTheme="minorHAnsi"/>
                <w:bCs/>
                <w:sz w:val="22"/>
                <w:szCs w:val="22"/>
              </w:rPr>
              <w:t xml:space="preserve">    </w:t>
            </w:r>
            <w:r w:rsidR="003F7602" w:rsidRPr="0039436F">
              <w:rPr>
                <w:rFonts w:asciiTheme="minorHAnsi" w:hAnsiTheme="minorHAnsi"/>
                <w:bCs/>
                <w:sz w:val="22"/>
                <w:szCs w:val="22"/>
              </w:rPr>
              <w:t>Helpline Adviser</w:t>
            </w:r>
          </w:p>
        </w:tc>
      </w:tr>
      <w:tr w:rsidR="00AD7A1F" w:rsidRPr="00A71347" w14:paraId="0E70B10D" w14:textId="77777777" w:rsidTr="00780610">
        <w:tc>
          <w:tcPr>
            <w:tcW w:w="4657" w:type="dxa"/>
            <w:vAlign w:val="center"/>
          </w:tcPr>
          <w:p w14:paraId="62ABF32C" w14:textId="1FA7D384" w:rsidR="00BF2FD0" w:rsidRPr="00A71347" w:rsidRDefault="00AD7A1F" w:rsidP="00780610">
            <w:pPr>
              <w:rPr>
                <w:rFonts w:asciiTheme="minorHAnsi" w:hAnsiTheme="minorHAnsi"/>
                <w:b/>
                <w:bCs/>
                <w:sz w:val="22"/>
                <w:szCs w:val="22"/>
              </w:rPr>
            </w:pPr>
            <w:r w:rsidRPr="00A71347">
              <w:rPr>
                <w:rFonts w:asciiTheme="minorHAnsi" w:hAnsiTheme="minorHAnsi"/>
                <w:b/>
                <w:bCs/>
                <w:sz w:val="22"/>
                <w:szCs w:val="22"/>
              </w:rPr>
              <w:t>Reports t</w:t>
            </w:r>
            <w:r w:rsidR="00BF2FD0" w:rsidRPr="00A71347">
              <w:rPr>
                <w:rFonts w:asciiTheme="minorHAnsi" w:hAnsiTheme="minorHAnsi"/>
                <w:b/>
                <w:bCs/>
                <w:sz w:val="22"/>
                <w:szCs w:val="22"/>
              </w:rPr>
              <w:t>o:</w:t>
            </w:r>
            <w:r w:rsidR="00FC417B" w:rsidRPr="00A71347">
              <w:rPr>
                <w:rFonts w:asciiTheme="minorHAnsi" w:hAnsiTheme="minorHAnsi"/>
                <w:b/>
                <w:bCs/>
                <w:sz w:val="22"/>
                <w:szCs w:val="22"/>
              </w:rPr>
              <w:t xml:space="preserve"> </w:t>
            </w:r>
            <w:r w:rsidR="007549FC" w:rsidRPr="007549FC">
              <w:rPr>
                <w:rFonts w:asciiTheme="minorHAnsi" w:hAnsiTheme="minorHAnsi"/>
                <w:sz w:val="22"/>
                <w:szCs w:val="22"/>
              </w:rPr>
              <w:t>Helpline Team Leader</w:t>
            </w:r>
          </w:p>
        </w:tc>
        <w:tc>
          <w:tcPr>
            <w:tcW w:w="5420" w:type="dxa"/>
            <w:vAlign w:val="center"/>
          </w:tcPr>
          <w:p w14:paraId="799CC64F" w14:textId="10F8E03E" w:rsidR="00BF2FD0" w:rsidRPr="00A71347" w:rsidRDefault="00B97A67" w:rsidP="00780610">
            <w:pPr>
              <w:rPr>
                <w:rFonts w:asciiTheme="minorHAnsi" w:hAnsiTheme="minorHAnsi"/>
                <w:b/>
                <w:bCs/>
                <w:sz w:val="22"/>
                <w:szCs w:val="22"/>
              </w:rPr>
            </w:pPr>
            <w:r w:rsidRPr="00A71347">
              <w:rPr>
                <w:rFonts w:asciiTheme="minorHAnsi" w:hAnsiTheme="minorHAnsi"/>
                <w:b/>
                <w:bCs/>
                <w:sz w:val="22"/>
                <w:szCs w:val="22"/>
              </w:rPr>
              <w:t>Reporting to job h</w:t>
            </w:r>
            <w:r w:rsidR="00BF2FD0" w:rsidRPr="00A71347">
              <w:rPr>
                <w:rFonts w:asciiTheme="minorHAnsi" w:hAnsiTheme="minorHAnsi"/>
                <w:b/>
                <w:bCs/>
                <w:sz w:val="22"/>
                <w:szCs w:val="22"/>
              </w:rPr>
              <w:t>older:</w:t>
            </w:r>
            <w:r w:rsidR="00FC417B" w:rsidRPr="00A71347">
              <w:rPr>
                <w:rFonts w:asciiTheme="minorHAnsi" w:hAnsiTheme="minorHAnsi"/>
                <w:b/>
                <w:bCs/>
                <w:sz w:val="22"/>
                <w:szCs w:val="22"/>
              </w:rPr>
              <w:t xml:space="preserve">  </w:t>
            </w:r>
            <w:r w:rsidR="003F7602" w:rsidRPr="0039436F">
              <w:rPr>
                <w:rFonts w:asciiTheme="minorHAnsi" w:hAnsiTheme="minorHAnsi"/>
                <w:bCs/>
                <w:sz w:val="22"/>
                <w:szCs w:val="22"/>
              </w:rPr>
              <w:t>NA</w:t>
            </w:r>
          </w:p>
        </w:tc>
      </w:tr>
      <w:tr w:rsidR="00AD7A1F" w:rsidRPr="00A71347" w14:paraId="23C44F65" w14:textId="77777777" w:rsidTr="00780610">
        <w:tc>
          <w:tcPr>
            <w:tcW w:w="10077" w:type="dxa"/>
            <w:gridSpan w:val="2"/>
          </w:tcPr>
          <w:p w14:paraId="1444E604" w14:textId="77777777" w:rsidR="00BF2FD0" w:rsidRPr="00A71347" w:rsidRDefault="00780610" w:rsidP="00780610">
            <w:pPr>
              <w:rPr>
                <w:rFonts w:asciiTheme="minorHAnsi" w:hAnsiTheme="minorHAnsi"/>
                <w:b/>
                <w:bCs/>
                <w:sz w:val="22"/>
                <w:szCs w:val="22"/>
              </w:rPr>
            </w:pPr>
            <w:r w:rsidRPr="00A71347">
              <w:rPr>
                <w:rFonts w:asciiTheme="minorHAnsi" w:hAnsiTheme="minorHAnsi"/>
                <w:b/>
                <w:bCs/>
                <w:sz w:val="22"/>
                <w:szCs w:val="22"/>
              </w:rPr>
              <w:t>Overall p</w:t>
            </w:r>
            <w:r w:rsidR="00BF2FD0" w:rsidRPr="00A71347">
              <w:rPr>
                <w:rFonts w:asciiTheme="minorHAnsi" w:hAnsiTheme="minorHAnsi"/>
                <w:b/>
                <w:bCs/>
                <w:sz w:val="22"/>
                <w:szCs w:val="22"/>
              </w:rPr>
              <w:t>urpose:</w:t>
            </w:r>
          </w:p>
          <w:p w14:paraId="3238D3F6" w14:textId="77777777" w:rsidR="00BF2FD0" w:rsidRPr="00A71347" w:rsidRDefault="00BF2FD0" w:rsidP="00780610">
            <w:pPr>
              <w:rPr>
                <w:rFonts w:asciiTheme="minorHAnsi" w:hAnsiTheme="minorHAnsi"/>
                <w:bCs/>
                <w:sz w:val="22"/>
                <w:szCs w:val="22"/>
              </w:rPr>
            </w:pPr>
          </w:p>
          <w:p w14:paraId="6F65F64B" w14:textId="4F789030" w:rsidR="00917FEB" w:rsidRPr="00A71347" w:rsidRDefault="00917FEB" w:rsidP="00917FEB">
            <w:pPr>
              <w:rPr>
                <w:rFonts w:asciiTheme="minorHAnsi" w:hAnsiTheme="minorHAnsi" w:cstheme="majorHAnsi"/>
                <w:bCs/>
                <w:sz w:val="22"/>
                <w:szCs w:val="22"/>
              </w:rPr>
            </w:pPr>
            <w:r w:rsidRPr="00A71347">
              <w:rPr>
                <w:rFonts w:asciiTheme="minorHAnsi" w:hAnsiTheme="minorHAnsi" w:cstheme="majorHAnsi"/>
                <w:sz w:val="22"/>
                <w:szCs w:val="22"/>
              </w:rPr>
              <w:t xml:space="preserve">To be the first point of contact and to holistically assess clients and provide advice. support, information and guidance to individuals in need, who work or have worked in the automotive industry and allied trades (and their dependants).  To work as part of a team with Support Service colleagues to identify trends in client need and respond with targeted preventative intervention.  </w:t>
            </w:r>
          </w:p>
          <w:p w14:paraId="2C17AFE9" w14:textId="79EC79EA" w:rsidR="004C0E9E" w:rsidRPr="00A71347" w:rsidRDefault="004C0E9E" w:rsidP="00780610">
            <w:pPr>
              <w:rPr>
                <w:rFonts w:asciiTheme="minorHAnsi" w:hAnsiTheme="minorHAnsi"/>
                <w:bCs/>
                <w:sz w:val="22"/>
                <w:szCs w:val="22"/>
              </w:rPr>
            </w:pPr>
          </w:p>
        </w:tc>
      </w:tr>
      <w:tr w:rsidR="00AD7A1F" w:rsidRPr="00A71347" w14:paraId="51899750" w14:textId="77777777" w:rsidTr="00780610">
        <w:tc>
          <w:tcPr>
            <w:tcW w:w="10077" w:type="dxa"/>
            <w:gridSpan w:val="2"/>
            <w:vAlign w:val="center"/>
          </w:tcPr>
          <w:p w14:paraId="3D268FB0" w14:textId="77777777" w:rsidR="00BF2FD0" w:rsidRPr="00A71347" w:rsidRDefault="00780610" w:rsidP="00780610">
            <w:pPr>
              <w:rPr>
                <w:rFonts w:asciiTheme="minorHAnsi" w:hAnsiTheme="minorHAnsi"/>
                <w:b/>
                <w:bCs/>
                <w:sz w:val="22"/>
                <w:szCs w:val="22"/>
              </w:rPr>
            </w:pPr>
            <w:r w:rsidRPr="00A71347">
              <w:rPr>
                <w:rFonts w:asciiTheme="minorHAnsi" w:hAnsiTheme="minorHAnsi"/>
                <w:b/>
                <w:bCs/>
                <w:sz w:val="22"/>
                <w:szCs w:val="22"/>
              </w:rPr>
              <w:t>Principle a</w:t>
            </w:r>
            <w:r w:rsidR="00BF2FD0" w:rsidRPr="00A71347">
              <w:rPr>
                <w:rFonts w:asciiTheme="minorHAnsi" w:hAnsiTheme="minorHAnsi"/>
                <w:b/>
                <w:bCs/>
                <w:sz w:val="22"/>
                <w:szCs w:val="22"/>
              </w:rPr>
              <w:t>ccountabilities:</w:t>
            </w:r>
          </w:p>
          <w:p w14:paraId="0B631D0C" w14:textId="77777777" w:rsidR="00BF2FD0" w:rsidRPr="00A71347" w:rsidRDefault="00BF2FD0" w:rsidP="00780610">
            <w:pPr>
              <w:rPr>
                <w:rFonts w:asciiTheme="minorHAnsi" w:hAnsiTheme="minorHAnsi"/>
                <w:bCs/>
                <w:sz w:val="22"/>
                <w:szCs w:val="22"/>
              </w:rPr>
            </w:pPr>
          </w:p>
          <w:p w14:paraId="745DFB1F" w14:textId="05602E3A" w:rsidR="00BF2FD0" w:rsidRPr="002B7D1E" w:rsidRDefault="00B97A67" w:rsidP="00780610">
            <w:pPr>
              <w:rPr>
                <w:rFonts w:asciiTheme="minorHAnsi" w:hAnsiTheme="minorHAnsi"/>
                <w:b/>
                <w:bCs/>
                <w:sz w:val="22"/>
                <w:szCs w:val="22"/>
                <w:u w:val="single"/>
              </w:rPr>
            </w:pPr>
            <w:r w:rsidRPr="002B7D1E">
              <w:rPr>
                <w:rFonts w:asciiTheme="minorHAnsi" w:hAnsiTheme="minorHAnsi"/>
                <w:b/>
                <w:bCs/>
                <w:sz w:val="22"/>
                <w:szCs w:val="22"/>
                <w:u w:val="single"/>
              </w:rPr>
              <w:t>Planning and o</w:t>
            </w:r>
            <w:r w:rsidR="00AA715C" w:rsidRPr="002B7D1E">
              <w:rPr>
                <w:rFonts w:asciiTheme="minorHAnsi" w:hAnsiTheme="minorHAnsi"/>
                <w:b/>
                <w:bCs/>
                <w:sz w:val="22"/>
                <w:szCs w:val="22"/>
                <w:u w:val="single"/>
              </w:rPr>
              <w:t>rganising</w:t>
            </w:r>
          </w:p>
          <w:p w14:paraId="55DA1EE4" w14:textId="18DB4C19" w:rsidR="00917FEB" w:rsidRPr="00A71347" w:rsidRDefault="00917FEB" w:rsidP="00780610">
            <w:pPr>
              <w:rPr>
                <w:rFonts w:asciiTheme="minorHAnsi" w:hAnsiTheme="minorHAnsi"/>
                <w:bCs/>
                <w:sz w:val="22"/>
                <w:szCs w:val="22"/>
                <w:u w:val="single"/>
              </w:rPr>
            </w:pPr>
          </w:p>
          <w:p w14:paraId="2653BDBF" w14:textId="77777777" w:rsidR="00917FEB" w:rsidRPr="00A71347" w:rsidRDefault="00917FEB" w:rsidP="00917FEB">
            <w:pPr>
              <w:numPr>
                <w:ilvl w:val="0"/>
                <w:numId w:val="32"/>
              </w:numPr>
              <w:rPr>
                <w:rFonts w:asciiTheme="minorHAnsi" w:hAnsiTheme="minorHAnsi" w:cstheme="majorHAnsi"/>
                <w:sz w:val="22"/>
                <w:szCs w:val="22"/>
              </w:rPr>
            </w:pPr>
            <w:r w:rsidRPr="00A71347">
              <w:rPr>
                <w:rFonts w:asciiTheme="minorHAnsi" w:hAnsiTheme="minorHAnsi" w:cstheme="majorHAnsi"/>
                <w:sz w:val="22"/>
                <w:szCs w:val="22"/>
              </w:rPr>
              <w:t>To promote a holistic culture and approach within an advisory team which supports the provision of high quality, client focused and person-centred support to help clients take control of their situation and move forward</w:t>
            </w:r>
          </w:p>
          <w:p w14:paraId="75A2FD6F" w14:textId="77777777" w:rsidR="00917FEB" w:rsidRPr="00A71347" w:rsidRDefault="00917FEB" w:rsidP="00917FEB">
            <w:pPr>
              <w:numPr>
                <w:ilvl w:val="0"/>
                <w:numId w:val="32"/>
              </w:numPr>
              <w:rPr>
                <w:rFonts w:asciiTheme="minorHAnsi" w:hAnsiTheme="minorHAnsi" w:cstheme="majorHAnsi"/>
                <w:sz w:val="22"/>
                <w:szCs w:val="22"/>
              </w:rPr>
            </w:pPr>
            <w:r w:rsidRPr="00A71347">
              <w:rPr>
                <w:rFonts w:asciiTheme="minorHAnsi" w:hAnsiTheme="minorHAnsi" w:cstheme="majorHAnsi"/>
                <w:bCs/>
                <w:sz w:val="22"/>
                <w:szCs w:val="22"/>
              </w:rPr>
              <w:t>To maintain up to date and accurate records for all clients on our CRM data based system</w:t>
            </w:r>
            <w:r w:rsidRPr="00A71347">
              <w:rPr>
                <w:rFonts w:asciiTheme="minorHAnsi" w:hAnsiTheme="minorHAnsi" w:cstheme="majorHAnsi"/>
                <w:sz w:val="22"/>
                <w:szCs w:val="22"/>
              </w:rPr>
              <w:t xml:space="preserve"> </w:t>
            </w:r>
          </w:p>
          <w:p w14:paraId="08E17C3F" w14:textId="77777777" w:rsidR="00917FEB" w:rsidRPr="00A71347" w:rsidRDefault="00917FEB" w:rsidP="00917FEB">
            <w:pPr>
              <w:numPr>
                <w:ilvl w:val="0"/>
                <w:numId w:val="32"/>
              </w:numPr>
              <w:rPr>
                <w:rFonts w:asciiTheme="minorHAnsi" w:hAnsiTheme="minorHAnsi" w:cstheme="majorHAnsi"/>
                <w:sz w:val="22"/>
                <w:szCs w:val="22"/>
              </w:rPr>
            </w:pPr>
            <w:r w:rsidRPr="00A71347">
              <w:rPr>
                <w:rFonts w:asciiTheme="minorHAnsi" w:hAnsiTheme="minorHAnsi" w:cstheme="majorHAnsi"/>
                <w:sz w:val="22"/>
                <w:szCs w:val="22"/>
              </w:rPr>
              <w:t>To deliver all appropriate aspects of Information, advice and guidance required to meet clients identified needs ensuring they feel well informed and encouraged to access all appropriate support</w:t>
            </w:r>
          </w:p>
          <w:p w14:paraId="4D68262C" w14:textId="77777777" w:rsidR="00917FEB" w:rsidRPr="00A71347" w:rsidRDefault="00917FEB" w:rsidP="00917FEB">
            <w:pPr>
              <w:numPr>
                <w:ilvl w:val="0"/>
                <w:numId w:val="32"/>
              </w:numPr>
              <w:rPr>
                <w:rFonts w:asciiTheme="minorHAnsi" w:hAnsiTheme="minorHAnsi" w:cstheme="majorHAnsi"/>
                <w:sz w:val="22"/>
                <w:szCs w:val="22"/>
              </w:rPr>
            </w:pPr>
            <w:r w:rsidRPr="00A71347">
              <w:rPr>
                <w:rFonts w:asciiTheme="minorHAnsi" w:hAnsiTheme="minorHAnsi" w:cstheme="majorHAnsi"/>
                <w:bCs/>
                <w:sz w:val="22"/>
                <w:szCs w:val="22"/>
              </w:rPr>
              <w:t xml:space="preserve">To effectively implement Ben’s policies and procedures </w:t>
            </w:r>
            <w:proofErr w:type="gramStart"/>
            <w:r w:rsidRPr="00A71347">
              <w:rPr>
                <w:rFonts w:asciiTheme="minorHAnsi" w:hAnsiTheme="minorHAnsi" w:cstheme="majorHAnsi"/>
                <w:bCs/>
                <w:sz w:val="22"/>
                <w:szCs w:val="22"/>
              </w:rPr>
              <w:t>at all times</w:t>
            </w:r>
            <w:proofErr w:type="gramEnd"/>
          </w:p>
          <w:p w14:paraId="2F8D430C" w14:textId="18EC463C" w:rsidR="00917FEB" w:rsidRPr="00A71347" w:rsidRDefault="00917FEB" w:rsidP="00917FEB">
            <w:pPr>
              <w:pStyle w:val="ListParagraph"/>
              <w:numPr>
                <w:ilvl w:val="0"/>
                <w:numId w:val="32"/>
              </w:numPr>
              <w:spacing w:after="200" w:line="276" w:lineRule="auto"/>
              <w:jc w:val="both"/>
              <w:rPr>
                <w:rFonts w:asciiTheme="minorHAnsi" w:hAnsiTheme="minorHAnsi" w:cstheme="majorHAnsi"/>
                <w:sz w:val="22"/>
                <w:szCs w:val="22"/>
              </w:rPr>
            </w:pPr>
            <w:r w:rsidRPr="00A71347">
              <w:rPr>
                <w:rFonts w:asciiTheme="minorHAnsi" w:hAnsiTheme="minorHAnsi" w:cstheme="majorHAnsi"/>
                <w:sz w:val="22"/>
                <w:szCs w:val="22"/>
              </w:rPr>
              <w:t>To manage a busy helpline directing call in an appropriate manner and provide support to clients, and Identify when urgent/critical intervention is required and refer internally or externally in an appropriate manner</w:t>
            </w:r>
          </w:p>
          <w:p w14:paraId="5951EDC3" w14:textId="3CF776A8" w:rsidR="00917FEB" w:rsidRPr="00A71347" w:rsidRDefault="00917FEB" w:rsidP="00917FEB">
            <w:pPr>
              <w:pStyle w:val="ListParagraph"/>
              <w:numPr>
                <w:ilvl w:val="0"/>
                <w:numId w:val="32"/>
              </w:numPr>
              <w:spacing w:after="200" w:line="276" w:lineRule="auto"/>
              <w:jc w:val="both"/>
              <w:rPr>
                <w:rFonts w:asciiTheme="minorHAnsi" w:hAnsiTheme="minorHAnsi" w:cstheme="majorHAnsi"/>
                <w:sz w:val="22"/>
                <w:szCs w:val="22"/>
              </w:rPr>
            </w:pPr>
            <w:r w:rsidRPr="00A71347">
              <w:rPr>
                <w:rFonts w:asciiTheme="minorHAnsi" w:hAnsiTheme="minorHAnsi" w:cstheme="majorHAnsi"/>
                <w:sz w:val="22"/>
                <w:szCs w:val="22"/>
              </w:rPr>
              <w:t xml:space="preserve">To work closely with the </w:t>
            </w:r>
            <w:r w:rsidR="00616392">
              <w:rPr>
                <w:rFonts w:asciiTheme="minorHAnsi" w:hAnsiTheme="minorHAnsi" w:cstheme="majorHAnsi"/>
                <w:sz w:val="22"/>
                <w:szCs w:val="22"/>
              </w:rPr>
              <w:t>Case Management and Specialist Services teams</w:t>
            </w:r>
            <w:r w:rsidRPr="00A71347">
              <w:rPr>
                <w:rFonts w:asciiTheme="minorHAnsi" w:hAnsiTheme="minorHAnsi" w:cstheme="majorHAnsi"/>
                <w:sz w:val="22"/>
                <w:szCs w:val="22"/>
              </w:rPr>
              <w:t xml:space="preserve"> providing a two- way referral process for our clients</w:t>
            </w:r>
          </w:p>
          <w:p w14:paraId="371B39D7" w14:textId="77777777" w:rsidR="00917FEB" w:rsidRPr="00A71347" w:rsidRDefault="00917FEB" w:rsidP="00917FEB">
            <w:pPr>
              <w:pStyle w:val="ListParagraph"/>
              <w:numPr>
                <w:ilvl w:val="0"/>
                <w:numId w:val="32"/>
              </w:numPr>
              <w:rPr>
                <w:rFonts w:asciiTheme="minorHAnsi" w:hAnsiTheme="minorHAnsi" w:cstheme="majorHAnsi"/>
                <w:b/>
                <w:bCs/>
                <w:sz w:val="22"/>
                <w:szCs w:val="22"/>
                <w:u w:val="single"/>
              </w:rPr>
            </w:pPr>
            <w:r w:rsidRPr="00A71347">
              <w:rPr>
                <w:rFonts w:asciiTheme="minorHAnsi" w:hAnsiTheme="minorHAnsi" w:cstheme="majorHAnsi"/>
                <w:sz w:val="22"/>
                <w:szCs w:val="22"/>
              </w:rPr>
              <w:t>Remain objective and professional when assessing and supporting clients, supporting them to access support from other organisation, charities or trusts</w:t>
            </w:r>
          </w:p>
          <w:p w14:paraId="75230A04" w14:textId="5EE91AFA" w:rsidR="00BF2FD0" w:rsidRPr="00A71347" w:rsidRDefault="00BF2FD0" w:rsidP="00780610">
            <w:pPr>
              <w:rPr>
                <w:rFonts w:asciiTheme="minorHAnsi" w:hAnsiTheme="minorHAnsi"/>
                <w:bCs/>
                <w:sz w:val="22"/>
                <w:szCs w:val="22"/>
              </w:rPr>
            </w:pPr>
          </w:p>
          <w:p w14:paraId="5C443D61" w14:textId="77777777" w:rsidR="00BF2FD0" w:rsidRPr="002B7D1E" w:rsidRDefault="00B97A67" w:rsidP="00780610">
            <w:pPr>
              <w:rPr>
                <w:rFonts w:asciiTheme="minorHAnsi" w:hAnsiTheme="minorHAnsi"/>
                <w:b/>
                <w:bCs/>
                <w:sz w:val="22"/>
                <w:szCs w:val="22"/>
                <w:u w:val="single"/>
              </w:rPr>
            </w:pPr>
            <w:r w:rsidRPr="002B7D1E">
              <w:rPr>
                <w:rFonts w:asciiTheme="minorHAnsi" w:hAnsiTheme="minorHAnsi"/>
                <w:b/>
                <w:bCs/>
                <w:sz w:val="22"/>
                <w:szCs w:val="22"/>
                <w:u w:val="single"/>
              </w:rPr>
              <w:t>Business f</w:t>
            </w:r>
            <w:r w:rsidR="00AA715C" w:rsidRPr="002B7D1E">
              <w:rPr>
                <w:rFonts w:asciiTheme="minorHAnsi" w:hAnsiTheme="minorHAnsi"/>
                <w:b/>
                <w:bCs/>
                <w:sz w:val="22"/>
                <w:szCs w:val="22"/>
                <w:u w:val="single"/>
              </w:rPr>
              <w:t>ocus</w:t>
            </w:r>
          </w:p>
          <w:p w14:paraId="40F38AE1" w14:textId="77777777" w:rsidR="00C34429" w:rsidRPr="00A71347" w:rsidRDefault="00C34429" w:rsidP="00780610">
            <w:pPr>
              <w:rPr>
                <w:rFonts w:asciiTheme="minorHAnsi" w:hAnsiTheme="minorHAnsi"/>
                <w:bCs/>
                <w:sz w:val="22"/>
                <w:szCs w:val="22"/>
                <w:u w:val="single"/>
              </w:rPr>
            </w:pPr>
          </w:p>
          <w:p w14:paraId="6195A305" w14:textId="77777777" w:rsidR="00917FEB" w:rsidRPr="00A71347" w:rsidRDefault="00917FEB" w:rsidP="00917FEB">
            <w:pPr>
              <w:pStyle w:val="ListParagraph"/>
              <w:numPr>
                <w:ilvl w:val="0"/>
                <w:numId w:val="32"/>
              </w:numPr>
              <w:spacing w:after="200" w:line="276" w:lineRule="auto"/>
              <w:jc w:val="both"/>
              <w:rPr>
                <w:rFonts w:asciiTheme="minorHAnsi" w:hAnsiTheme="minorHAnsi" w:cstheme="majorHAnsi"/>
                <w:sz w:val="22"/>
                <w:szCs w:val="22"/>
              </w:rPr>
            </w:pPr>
            <w:r w:rsidRPr="00A71347">
              <w:rPr>
                <w:rFonts w:asciiTheme="minorHAnsi" w:hAnsiTheme="minorHAnsi" w:cstheme="majorHAnsi"/>
                <w:sz w:val="22"/>
                <w:szCs w:val="22"/>
              </w:rPr>
              <w:t>To work within agreed criteria, policies and practices when supporting clients and agreeing the assistance we can provide and intervention methods to implement</w:t>
            </w:r>
          </w:p>
          <w:p w14:paraId="449BECC1" w14:textId="77777777" w:rsidR="00917FEB" w:rsidRPr="00A71347" w:rsidRDefault="00917FEB" w:rsidP="00917FEB">
            <w:pPr>
              <w:pStyle w:val="ListParagraph"/>
              <w:numPr>
                <w:ilvl w:val="0"/>
                <w:numId w:val="32"/>
              </w:numPr>
              <w:spacing w:after="200" w:line="276" w:lineRule="auto"/>
              <w:jc w:val="both"/>
              <w:rPr>
                <w:rFonts w:asciiTheme="minorHAnsi" w:hAnsiTheme="minorHAnsi" w:cstheme="majorHAnsi"/>
                <w:sz w:val="22"/>
                <w:szCs w:val="22"/>
              </w:rPr>
            </w:pPr>
            <w:r w:rsidRPr="00A71347">
              <w:rPr>
                <w:rFonts w:asciiTheme="minorHAnsi" w:hAnsiTheme="minorHAnsi" w:cstheme="majorHAnsi"/>
                <w:sz w:val="22"/>
                <w:szCs w:val="22"/>
              </w:rPr>
              <w:t>To be aware of the roles limitations and boundaries and make appropriate referrals internally or externally</w:t>
            </w:r>
          </w:p>
          <w:p w14:paraId="2CD67E35" w14:textId="77777777" w:rsidR="00917FEB" w:rsidRPr="00A71347" w:rsidRDefault="00917FEB" w:rsidP="00917FEB">
            <w:pPr>
              <w:pStyle w:val="ListParagraph"/>
              <w:numPr>
                <w:ilvl w:val="0"/>
                <w:numId w:val="32"/>
              </w:numPr>
              <w:spacing w:after="200" w:line="276" w:lineRule="auto"/>
              <w:jc w:val="both"/>
              <w:rPr>
                <w:rFonts w:asciiTheme="minorHAnsi" w:hAnsiTheme="minorHAnsi" w:cstheme="majorHAnsi"/>
                <w:sz w:val="22"/>
                <w:szCs w:val="22"/>
              </w:rPr>
            </w:pPr>
            <w:r w:rsidRPr="00A71347">
              <w:rPr>
                <w:rFonts w:asciiTheme="minorHAnsi" w:hAnsiTheme="minorHAnsi" w:cstheme="majorHAnsi"/>
                <w:sz w:val="22"/>
                <w:szCs w:val="22"/>
              </w:rPr>
              <w:t>To keep abreast of changes in legislation of Welfare Benefits and Statutory Provisions</w:t>
            </w:r>
          </w:p>
          <w:p w14:paraId="58FC55BC" w14:textId="77777777" w:rsidR="00616392" w:rsidRPr="00616392" w:rsidRDefault="00917FEB" w:rsidP="00616392">
            <w:pPr>
              <w:pStyle w:val="ListParagraph"/>
              <w:numPr>
                <w:ilvl w:val="0"/>
                <w:numId w:val="32"/>
              </w:numPr>
              <w:spacing w:after="200" w:line="276" w:lineRule="auto"/>
              <w:jc w:val="both"/>
              <w:rPr>
                <w:rFonts w:asciiTheme="minorHAnsi" w:hAnsiTheme="minorHAnsi" w:cstheme="majorHAnsi"/>
                <w:sz w:val="22"/>
                <w:szCs w:val="22"/>
              </w:rPr>
            </w:pPr>
            <w:r w:rsidRPr="00A71347">
              <w:rPr>
                <w:rFonts w:asciiTheme="minorHAnsi" w:hAnsiTheme="minorHAnsi" w:cstheme="majorHAnsi"/>
                <w:bCs/>
                <w:sz w:val="22"/>
                <w:szCs w:val="22"/>
              </w:rPr>
              <w:t>To promote and maintain a safeguarding culture with colleagues ensuring that Ben’s safeguarding procedures and protocols are effectively implemented to maintain a safe and secure environment for clients</w:t>
            </w:r>
          </w:p>
          <w:p w14:paraId="177D0AEC" w14:textId="3F8F4D25" w:rsidR="00917FEB" w:rsidRPr="00616392" w:rsidRDefault="00917FEB" w:rsidP="00616392">
            <w:pPr>
              <w:pStyle w:val="ListParagraph"/>
              <w:numPr>
                <w:ilvl w:val="0"/>
                <w:numId w:val="32"/>
              </w:numPr>
              <w:spacing w:after="200" w:line="276" w:lineRule="auto"/>
              <w:jc w:val="both"/>
              <w:rPr>
                <w:ins w:id="0" w:author="Sue Croughan" w:date="2017-11-30T16:52:00Z"/>
                <w:rFonts w:asciiTheme="minorHAnsi" w:hAnsiTheme="minorHAnsi" w:cstheme="majorHAnsi"/>
                <w:sz w:val="22"/>
                <w:szCs w:val="22"/>
              </w:rPr>
            </w:pPr>
            <w:r w:rsidRPr="00616392">
              <w:rPr>
                <w:rFonts w:asciiTheme="minorHAnsi" w:hAnsiTheme="minorHAnsi" w:cstheme="majorHAnsi"/>
                <w:bCs/>
                <w:sz w:val="22"/>
                <w:szCs w:val="22"/>
              </w:rPr>
              <w:t xml:space="preserve">To identify issues relating to a client’s current situation and vulnerability, and to undertake a thorough needs assessment which safeguards the individual, seeking guidance where appropriate from a line manager or </w:t>
            </w:r>
            <w:proofErr w:type="spellStart"/>
            <w:r w:rsidR="000D5895">
              <w:rPr>
                <w:rFonts w:asciiTheme="minorHAnsi" w:hAnsiTheme="minorHAnsi" w:cstheme="majorHAnsi"/>
                <w:bCs/>
                <w:sz w:val="22"/>
                <w:szCs w:val="22"/>
              </w:rPr>
              <w:t>SaSH</w:t>
            </w:r>
            <w:proofErr w:type="spellEnd"/>
            <w:r w:rsidR="000D5895">
              <w:rPr>
                <w:rFonts w:asciiTheme="minorHAnsi" w:hAnsiTheme="minorHAnsi" w:cstheme="majorHAnsi"/>
                <w:bCs/>
                <w:sz w:val="22"/>
                <w:szCs w:val="22"/>
              </w:rPr>
              <w:t>/</w:t>
            </w:r>
            <w:r w:rsidRPr="00616392">
              <w:rPr>
                <w:rFonts w:asciiTheme="minorHAnsi" w:hAnsiTheme="minorHAnsi" w:cstheme="majorHAnsi"/>
                <w:bCs/>
                <w:sz w:val="22"/>
                <w:szCs w:val="22"/>
              </w:rPr>
              <w:t xml:space="preserve">safeguarding </w:t>
            </w:r>
            <w:r w:rsidR="000D5895">
              <w:rPr>
                <w:rFonts w:asciiTheme="minorHAnsi" w:hAnsiTheme="minorHAnsi" w:cstheme="majorHAnsi"/>
                <w:bCs/>
                <w:sz w:val="22"/>
                <w:szCs w:val="22"/>
              </w:rPr>
              <w:t>deputy</w:t>
            </w:r>
            <w:r w:rsidRPr="00616392">
              <w:rPr>
                <w:rFonts w:asciiTheme="minorHAnsi" w:hAnsiTheme="minorHAnsi" w:cstheme="majorHAnsi"/>
                <w:bCs/>
                <w:sz w:val="22"/>
                <w:szCs w:val="22"/>
              </w:rPr>
              <w:t xml:space="preserve">, and following the appropriate </w:t>
            </w:r>
            <w:r w:rsidR="000D5895">
              <w:rPr>
                <w:rFonts w:asciiTheme="minorHAnsi" w:hAnsiTheme="minorHAnsi" w:cstheme="majorHAnsi"/>
                <w:bCs/>
                <w:sz w:val="22"/>
                <w:szCs w:val="22"/>
              </w:rPr>
              <w:t>SaSH/</w:t>
            </w:r>
            <w:r w:rsidRPr="00616392">
              <w:rPr>
                <w:rFonts w:asciiTheme="minorHAnsi" w:hAnsiTheme="minorHAnsi" w:cstheme="majorHAnsi"/>
                <w:bCs/>
                <w:sz w:val="22"/>
                <w:szCs w:val="22"/>
              </w:rPr>
              <w:t>safeguarding procedures and reporting</w:t>
            </w:r>
          </w:p>
          <w:p w14:paraId="6096C98A" w14:textId="77777777" w:rsidR="002B7D1E" w:rsidRPr="00160E0B" w:rsidRDefault="002B7D1E" w:rsidP="002B7D1E">
            <w:pPr>
              <w:pStyle w:val="ListParagraph"/>
              <w:numPr>
                <w:ilvl w:val="0"/>
                <w:numId w:val="32"/>
              </w:numPr>
              <w:spacing w:after="200" w:line="276" w:lineRule="auto"/>
              <w:jc w:val="both"/>
              <w:rPr>
                <w:ins w:id="1" w:author="Sue Croughan" w:date="2017-11-30T16:52:00Z"/>
                <w:rFonts w:asciiTheme="minorHAnsi" w:hAnsiTheme="minorHAnsi" w:cstheme="majorHAnsi"/>
                <w:sz w:val="22"/>
                <w:szCs w:val="22"/>
              </w:rPr>
            </w:pPr>
            <w:ins w:id="2" w:author="Sue Croughan" w:date="2017-11-30T16:52:00Z">
              <w:r w:rsidRPr="00160E0B">
                <w:rPr>
                  <w:rFonts w:asciiTheme="minorHAnsi" w:hAnsiTheme="minorHAnsi"/>
                  <w:bCs/>
                  <w:sz w:val="22"/>
                  <w:szCs w:val="22"/>
                </w:rPr>
                <w:t xml:space="preserve">Contribute to maintaining a healthily and safe working environment by complying with Ben’s health and safety policies and procedures </w:t>
              </w:r>
              <w:proofErr w:type="gramStart"/>
              <w:r w:rsidRPr="00160E0B">
                <w:rPr>
                  <w:rFonts w:asciiTheme="minorHAnsi" w:hAnsiTheme="minorHAnsi"/>
                  <w:bCs/>
                  <w:sz w:val="22"/>
                  <w:szCs w:val="22"/>
                </w:rPr>
                <w:t>at all times</w:t>
              </w:r>
              <w:proofErr w:type="gramEnd"/>
            </w:ins>
          </w:p>
          <w:p w14:paraId="3318BB3B" w14:textId="77777777" w:rsidR="00917FEB" w:rsidRPr="00A71347" w:rsidRDefault="00917FEB" w:rsidP="00917FEB">
            <w:pPr>
              <w:pStyle w:val="ListParagraph"/>
              <w:numPr>
                <w:ilvl w:val="0"/>
                <w:numId w:val="32"/>
              </w:numPr>
              <w:spacing w:after="200" w:line="276" w:lineRule="auto"/>
              <w:jc w:val="both"/>
              <w:rPr>
                <w:rFonts w:asciiTheme="minorHAnsi" w:hAnsiTheme="minorHAnsi" w:cstheme="majorHAnsi"/>
                <w:sz w:val="22"/>
                <w:szCs w:val="22"/>
              </w:rPr>
            </w:pPr>
            <w:r w:rsidRPr="00A71347">
              <w:rPr>
                <w:rFonts w:asciiTheme="minorHAnsi" w:hAnsiTheme="minorHAnsi" w:cstheme="majorHAnsi"/>
                <w:bCs/>
                <w:sz w:val="22"/>
                <w:szCs w:val="22"/>
              </w:rPr>
              <w:lastRenderedPageBreak/>
              <w:t>To comply with Ben’s protocols and requirements on maintaining confidentiality</w:t>
            </w:r>
          </w:p>
          <w:p w14:paraId="4A54D2D6" w14:textId="77777777" w:rsidR="00AA715C" w:rsidRPr="00B43DF1" w:rsidRDefault="00AA715C" w:rsidP="00780610">
            <w:pPr>
              <w:rPr>
                <w:rFonts w:asciiTheme="minorHAnsi" w:hAnsiTheme="minorHAnsi"/>
                <w:b/>
                <w:bCs/>
                <w:sz w:val="22"/>
                <w:szCs w:val="22"/>
                <w:u w:val="single"/>
              </w:rPr>
            </w:pPr>
            <w:r w:rsidRPr="00B43DF1">
              <w:rPr>
                <w:rFonts w:asciiTheme="minorHAnsi" w:hAnsiTheme="minorHAnsi"/>
                <w:b/>
                <w:bCs/>
                <w:sz w:val="22"/>
                <w:szCs w:val="22"/>
                <w:u w:val="single"/>
              </w:rPr>
              <w:t>Communication</w:t>
            </w:r>
          </w:p>
          <w:p w14:paraId="33292AF1" w14:textId="77777777" w:rsidR="00BF2FD0" w:rsidRPr="00A71347" w:rsidRDefault="00BF2FD0" w:rsidP="00780610">
            <w:pPr>
              <w:rPr>
                <w:rFonts w:asciiTheme="minorHAnsi" w:hAnsiTheme="minorHAnsi"/>
                <w:bCs/>
                <w:sz w:val="22"/>
                <w:szCs w:val="22"/>
              </w:rPr>
            </w:pPr>
          </w:p>
          <w:p w14:paraId="2528AFD0" w14:textId="77777777" w:rsidR="00917FEB" w:rsidRPr="00A71347" w:rsidRDefault="00917FEB" w:rsidP="00917FEB">
            <w:pPr>
              <w:pStyle w:val="ListParagraph"/>
              <w:numPr>
                <w:ilvl w:val="0"/>
                <w:numId w:val="32"/>
              </w:numPr>
              <w:rPr>
                <w:rFonts w:asciiTheme="minorHAnsi" w:hAnsiTheme="minorHAnsi" w:cstheme="majorHAnsi"/>
                <w:b/>
                <w:bCs/>
                <w:sz w:val="22"/>
                <w:szCs w:val="22"/>
              </w:rPr>
            </w:pPr>
            <w:r w:rsidRPr="00A71347">
              <w:rPr>
                <w:rFonts w:asciiTheme="minorHAnsi" w:hAnsiTheme="minorHAnsi" w:cstheme="majorHAnsi"/>
                <w:bCs/>
                <w:sz w:val="22"/>
                <w:szCs w:val="22"/>
              </w:rPr>
              <w:t>To ensure all communications and interactions with clients and other stakeholders is effective, sensitive and professional</w:t>
            </w:r>
          </w:p>
          <w:p w14:paraId="24ED8CCA" w14:textId="77777777" w:rsidR="00917FEB" w:rsidRPr="00A71347" w:rsidRDefault="00917FEB" w:rsidP="00917FEB">
            <w:pPr>
              <w:pStyle w:val="ListParagraph"/>
              <w:numPr>
                <w:ilvl w:val="0"/>
                <w:numId w:val="32"/>
              </w:numPr>
              <w:rPr>
                <w:rFonts w:asciiTheme="minorHAnsi" w:hAnsiTheme="minorHAnsi" w:cstheme="majorHAnsi"/>
                <w:b/>
                <w:bCs/>
                <w:sz w:val="22"/>
                <w:szCs w:val="22"/>
              </w:rPr>
            </w:pPr>
            <w:r w:rsidRPr="00A71347">
              <w:rPr>
                <w:rFonts w:asciiTheme="minorHAnsi" w:hAnsiTheme="minorHAnsi" w:cstheme="majorHAnsi"/>
                <w:bCs/>
                <w:sz w:val="22"/>
                <w:szCs w:val="22"/>
              </w:rPr>
              <w:t xml:space="preserve">To maintain effective communication and collaboration with </w:t>
            </w:r>
            <w:r w:rsidRPr="00A71347">
              <w:rPr>
                <w:rFonts w:asciiTheme="minorHAnsi" w:hAnsiTheme="minorHAnsi" w:cstheme="majorHAnsi"/>
                <w:sz w:val="22"/>
                <w:szCs w:val="22"/>
              </w:rPr>
              <w:t xml:space="preserve">clients, other medical professionals, referral partners </w:t>
            </w:r>
            <w:r w:rsidRPr="00A71347">
              <w:rPr>
                <w:rFonts w:asciiTheme="minorHAnsi" w:hAnsiTheme="minorHAnsi" w:cstheme="majorHAnsi"/>
                <w:bCs/>
                <w:sz w:val="22"/>
                <w:szCs w:val="22"/>
              </w:rPr>
              <w:t>to meet clients, social, emotional, health and financial needs</w:t>
            </w:r>
          </w:p>
          <w:p w14:paraId="483EED23" w14:textId="77777777" w:rsidR="00917FEB" w:rsidRPr="00A71347" w:rsidRDefault="00917FEB" w:rsidP="00917FEB">
            <w:pPr>
              <w:pStyle w:val="ListParagraph"/>
              <w:numPr>
                <w:ilvl w:val="0"/>
                <w:numId w:val="32"/>
              </w:numPr>
              <w:rPr>
                <w:rFonts w:asciiTheme="minorHAnsi" w:hAnsiTheme="minorHAnsi" w:cstheme="majorHAnsi"/>
                <w:sz w:val="22"/>
                <w:szCs w:val="22"/>
              </w:rPr>
            </w:pPr>
            <w:r w:rsidRPr="00A71347">
              <w:rPr>
                <w:rFonts w:asciiTheme="minorHAnsi" w:hAnsiTheme="minorHAnsi" w:cstheme="majorHAnsi"/>
                <w:sz w:val="22"/>
                <w:szCs w:val="22"/>
              </w:rPr>
              <w:t>To provide effective handovers of referrals, sharing information with appropriate members of the team and in line with Policies and Procedures.</w:t>
            </w:r>
          </w:p>
          <w:p w14:paraId="311C23B2" w14:textId="77777777" w:rsidR="00917FEB" w:rsidRPr="00A71347" w:rsidRDefault="00917FEB" w:rsidP="00917FEB">
            <w:pPr>
              <w:pStyle w:val="ListParagraph"/>
              <w:numPr>
                <w:ilvl w:val="0"/>
                <w:numId w:val="32"/>
              </w:numPr>
              <w:rPr>
                <w:rFonts w:asciiTheme="minorHAnsi" w:hAnsiTheme="minorHAnsi" w:cstheme="majorHAnsi"/>
                <w:sz w:val="22"/>
                <w:szCs w:val="22"/>
              </w:rPr>
            </w:pPr>
            <w:r w:rsidRPr="00A71347">
              <w:rPr>
                <w:rFonts w:asciiTheme="minorHAnsi" w:hAnsiTheme="minorHAnsi" w:cstheme="majorHAnsi"/>
                <w:sz w:val="22"/>
                <w:szCs w:val="22"/>
              </w:rPr>
              <w:t>To communicate and engage with colleagues to ensure they are fully informed about matters which affect their day to day tasks</w:t>
            </w:r>
          </w:p>
          <w:p w14:paraId="1F921E2F" w14:textId="77777777" w:rsidR="00917FEB" w:rsidRPr="00A71347" w:rsidRDefault="00917FEB" w:rsidP="00917FEB">
            <w:pPr>
              <w:pStyle w:val="ListParagraph"/>
              <w:numPr>
                <w:ilvl w:val="0"/>
                <w:numId w:val="32"/>
              </w:numPr>
              <w:spacing w:after="200" w:line="276" w:lineRule="auto"/>
              <w:jc w:val="both"/>
              <w:rPr>
                <w:rFonts w:asciiTheme="minorHAnsi" w:hAnsiTheme="minorHAnsi" w:cstheme="majorHAnsi"/>
                <w:sz w:val="22"/>
                <w:szCs w:val="22"/>
              </w:rPr>
            </w:pPr>
            <w:r w:rsidRPr="00A71347">
              <w:rPr>
                <w:rFonts w:asciiTheme="minorHAnsi" w:hAnsiTheme="minorHAnsi" w:cstheme="majorHAnsi"/>
                <w:sz w:val="22"/>
                <w:szCs w:val="22"/>
              </w:rPr>
              <w:t>To liaise with Support Services colleagues to develop a team mentality and working practices</w:t>
            </w:r>
          </w:p>
          <w:p w14:paraId="48A8A28C" w14:textId="63733CED" w:rsidR="00AA715C" w:rsidRPr="002B7D1E" w:rsidRDefault="00B97A67" w:rsidP="00780610">
            <w:pPr>
              <w:rPr>
                <w:rFonts w:asciiTheme="minorHAnsi" w:hAnsiTheme="minorHAnsi"/>
                <w:b/>
                <w:bCs/>
                <w:sz w:val="22"/>
                <w:szCs w:val="22"/>
                <w:u w:val="single"/>
              </w:rPr>
            </w:pPr>
            <w:r w:rsidRPr="002B7D1E">
              <w:rPr>
                <w:rFonts w:asciiTheme="minorHAnsi" w:hAnsiTheme="minorHAnsi"/>
                <w:b/>
                <w:bCs/>
                <w:sz w:val="22"/>
                <w:szCs w:val="22"/>
                <w:u w:val="single"/>
              </w:rPr>
              <w:t>Budgetary c</w:t>
            </w:r>
            <w:r w:rsidR="00AA715C" w:rsidRPr="002B7D1E">
              <w:rPr>
                <w:rFonts w:asciiTheme="minorHAnsi" w:hAnsiTheme="minorHAnsi"/>
                <w:b/>
                <w:bCs/>
                <w:sz w:val="22"/>
                <w:szCs w:val="22"/>
                <w:u w:val="single"/>
              </w:rPr>
              <w:t>ontrol</w:t>
            </w:r>
          </w:p>
          <w:p w14:paraId="56F533C0" w14:textId="77777777" w:rsidR="00917FEB" w:rsidRPr="00A71347" w:rsidRDefault="00917FEB" w:rsidP="00780610">
            <w:pPr>
              <w:rPr>
                <w:rFonts w:asciiTheme="minorHAnsi" w:hAnsiTheme="minorHAnsi"/>
                <w:bCs/>
                <w:sz w:val="22"/>
                <w:szCs w:val="22"/>
                <w:u w:val="single"/>
              </w:rPr>
            </w:pPr>
          </w:p>
          <w:p w14:paraId="558FD253" w14:textId="73A8D4FB" w:rsidR="000A7AB7" w:rsidRPr="00A71347" w:rsidRDefault="000A7AB7" w:rsidP="00917FEB">
            <w:pPr>
              <w:pStyle w:val="ListParagraph"/>
              <w:numPr>
                <w:ilvl w:val="0"/>
                <w:numId w:val="40"/>
              </w:numPr>
              <w:rPr>
                <w:rFonts w:asciiTheme="minorHAnsi" w:hAnsiTheme="minorHAnsi"/>
                <w:bCs/>
                <w:sz w:val="22"/>
                <w:szCs w:val="22"/>
              </w:rPr>
            </w:pPr>
            <w:r w:rsidRPr="00A71347">
              <w:rPr>
                <w:rFonts w:asciiTheme="minorHAnsi" w:hAnsiTheme="minorHAnsi"/>
                <w:bCs/>
                <w:sz w:val="22"/>
                <w:szCs w:val="22"/>
              </w:rPr>
              <w:t>To raise purchase orders for good and service making sure that all funded support processes have been adhered to.</w:t>
            </w:r>
          </w:p>
          <w:p w14:paraId="486166E5" w14:textId="23D551A9" w:rsidR="000A7AB7" w:rsidRPr="00A71347" w:rsidRDefault="000A7AB7" w:rsidP="00470D89">
            <w:pPr>
              <w:pStyle w:val="ListParagraph"/>
              <w:numPr>
                <w:ilvl w:val="0"/>
                <w:numId w:val="32"/>
              </w:numPr>
              <w:rPr>
                <w:rFonts w:asciiTheme="minorHAnsi" w:hAnsiTheme="minorHAnsi"/>
                <w:bCs/>
                <w:sz w:val="22"/>
                <w:szCs w:val="22"/>
              </w:rPr>
            </w:pPr>
            <w:r w:rsidRPr="00A71347">
              <w:rPr>
                <w:rFonts w:asciiTheme="minorHAnsi" w:hAnsiTheme="minorHAnsi"/>
                <w:bCs/>
                <w:sz w:val="22"/>
                <w:szCs w:val="22"/>
              </w:rPr>
              <w:t>To request payment for goods services in the form of Bacs. Cheques or Chaps working closely with the finance department to make sure all procedures have been followed.</w:t>
            </w:r>
          </w:p>
          <w:p w14:paraId="67F028DB" w14:textId="7C6A38B3" w:rsidR="00A867E2" w:rsidRPr="00A71347" w:rsidRDefault="000A7AB7" w:rsidP="00780610">
            <w:pPr>
              <w:pStyle w:val="ListParagraph"/>
              <w:numPr>
                <w:ilvl w:val="0"/>
                <w:numId w:val="32"/>
              </w:numPr>
              <w:rPr>
                <w:rFonts w:asciiTheme="minorHAnsi" w:hAnsiTheme="minorHAnsi"/>
                <w:bCs/>
                <w:sz w:val="22"/>
                <w:szCs w:val="22"/>
              </w:rPr>
            </w:pPr>
            <w:r w:rsidRPr="00A71347">
              <w:rPr>
                <w:rFonts w:asciiTheme="minorHAnsi" w:hAnsiTheme="minorHAnsi"/>
                <w:bCs/>
                <w:sz w:val="22"/>
                <w:szCs w:val="22"/>
              </w:rPr>
              <w:t>To access the company credit card to make payment for emergency items, goods or services, adhering to authorisation limits of the card.</w:t>
            </w:r>
          </w:p>
          <w:p w14:paraId="035C563E" w14:textId="77777777" w:rsidR="00AA715C" w:rsidRPr="00A71347" w:rsidRDefault="00AA715C" w:rsidP="00780610">
            <w:pPr>
              <w:rPr>
                <w:rFonts w:asciiTheme="minorHAnsi" w:hAnsiTheme="minorHAnsi"/>
                <w:bCs/>
                <w:sz w:val="22"/>
                <w:szCs w:val="22"/>
                <w:u w:val="single"/>
              </w:rPr>
            </w:pPr>
          </w:p>
          <w:p w14:paraId="08654598" w14:textId="77777777" w:rsidR="00AA715C" w:rsidRPr="002B7D1E" w:rsidRDefault="00B97A67" w:rsidP="00780610">
            <w:pPr>
              <w:rPr>
                <w:rFonts w:asciiTheme="minorHAnsi" w:hAnsiTheme="minorHAnsi"/>
                <w:b/>
                <w:bCs/>
                <w:sz w:val="22"/>
                <w:szCs w:val="22"/>
                <w:u w:val="single"/>
              </w:rPr>
            </w:pPr>
            <w:r w:rsidRPr="002B7D1E">
              <w:rPr>
                <w:rFonts w:asciiTheme="minorHAnsi" w:hAnsiTheme="minorHAnsi"/>
                <w:b/>
                <w:bCs/>
                <w:sz w:val="22"/>
                <w:szCs w:val="22"/>
                <w:u w:val="single"/>
              </w:rPr>
              <w:t>Managing p</w:t>
            </w:r>
            <w:r w:rsidR="00AA715C" w:rsidRPr="002B7D1E">
              <w:rPr>
                <w:rFonts w:asciiTheme="minorHAnsi" w:hAnsiTheme="minorHAnsi"/>
                <w:b/>
                <w:bCs/>
                <w:sz w:val="22"/>
                <w:szCs w:val="22"/>
                <w:u w:val="single"/>
              </w:rPr>
              <w:t>erformance</w:t>
            </w:r>
          </w:p>
          <w:p w14:paraId="302B8D1F" w14:textId="77777777" w:rsidR="00AA715C" w:rsidRPr="00A71347" w:rsidRDefault="00AA715C" w:rsidP="00780610">
            <w:pPr>
              <w:rPr>
                <w:rFonts w:asciiTheme="minorHAnsi" w:hAnsiTheme="minorHAnsi"/>
                <w:bCs/>
                <w:sz w:val="22"/>
                <w:szCs w:val="22"/>
                <w:u w:val="single"/>
              </w:rPr>
            </w:pPr>
            <w:bookmarkStart w:id="3" w:name="_GoBack"/>
            <w:bookmarkEnd w:id="3"/>
          </w:p>
          <w:p w14:paraId="0D25A02F" w14:textId="77777777" w:rsidR="00917FEB" w:rsidRPr="00A71347" w:rsidRDefault="00917FEB" w:rsidP="00917FEB">
            <w:pPr>
              <w:pStyle w:val="ListParagraph"/>
              <w:numPr>
                <w:ilvl w:val="0"/>
                <w:numId w:val="32"/>
              </w:numPr>
              <w:rPr>
                <w:rFonts w:asciiTheme="minorHAnsi" w:hAnsiTheme="minorHAnsi" w:cstheme="majorHAnsi"/>
                <w:b/>
                <w:bCs/>
                <w:sz w:val="22"/>
                <w:szCs w:val="22"/>
                <w:u w:val="single"/>
              </w:rPr>
            </w:pPr>
            <w:r w:rsidRPr="00A71347">
              <w:rPr>
                <w:rFonts w:asciiTheme="minorHAnsi" w:hAnsiTheme="minorHAnsi" w:cstheme="majorHAnsi"/>
                <w:bCs/>
                <w:sz w:val="22"/>
                <w:szCs w:val="22"/>
              </w:rPr>
              <w:t>To contribute to the delivery of a culture of performance and service excellence within support services</w:t>
            </w:r>
          </w:p>
          <w:p w14:paraId="777EDD0C" w14:textId="77777777" w:rsidR="00917FEB" w:rsidRPr="00A71347" w:rsidRDefault="00917FEB" w:rsidP="00917FEB">
            <w:pPr>
              <w:pStyle w:val="ListParagraph"/>
              <w:numPr>
                <w:ilvl w:val="0"/>
                <w:numId w:val="32"/>
              </w:numPr>
              <w:spacing w:after="200" w:line="276" w:lineRule="auto"/>
              <w:jc w:val="both"/>
              <w:rPr>
                <w:rFonts w:asciiTheme="minorHAnsi" w:hAnsiTheme="minorHAnsi" w:cstheme="majorHAnsi"/>
                <w:sz w:val="22"/>
                <w:szCs w:val="22"/>
              </w:rPr>
            </w:pPr>
            <w:r w:rsidRPr="00A71347">
              <w:rPr>
                <w:rFonts w:asciiTheme="minorHAnsi" w:hAnsiTheme="minorHAnsi" w:cstheme="majorHAnsi"/>
                <w:sz w:val="22"/>
                <w:szCs w:val="22"/>
              </w:rPr>
              <w:t>To work and achieve agreed targets and SLA’s, providing positive outcomes and impactful results</w:t>
            </w:r>
          </w:p>
          <w:p w14:paraId="58F31B7B" w14:textId="77777777" w:rsidR="00917FEB" w:rsidRPr="00A71347" w:rsidRDefault="00917FEB" w:rsidP="00917FEB">
            <w:pPr>
              <w:pStyle w:val="ListParagraph"/>
              <w:numPr>
                <w:ilvl w:val="0"/>
                <w:numId w:val="32"/>
              </w:numPr>
              <w:rPr>
                <w:rFonts w:asciiTheme="minorHAnsi" w:hAnsiTheme="minorHAnsi" w:cstheme="majorHAnsi"/>
                <w:b/>
                <w:bCs/>
                <w:sz w:val="22"/>
                <w:szCs w:val="22"/>
              </w:rPr>
            </w:pPr>
            <w:r w:rsidRPr="00A71347">
              <w:rPr>
                <w:rFonts w:asciiTheme="minorHAnsi" w:hAnsiTheme="minorHAnsi" w:cstheme="majorHAnsi"/>
                <w:sz w:val="22"/>
                <w:szCs w:val="22"/>
              </w:rPr>
              <w:t>To contribute to the assessment and evaluation of the quality and effectiveness of support provided to clients and assist in the continual review and development of the service to enhance the client’s experience</w:t>
            </w:r>
          </w:p>
          <w:p w14:paraId="01721CEC" w14:textId="3991DFA2" w:rsidR="00917FEB" w:rsidRPr="00A71347" w:rsidRDefault="00917FEB" w:rsidP="00917FEB">
            <w:pPr>
              <w:pStyle w:val="ListParagraph"/>
              <w:numPr>
                <w:ilvl w:val="0"/>
                <w:numId w:val="32"/>
              </w:numPr>
              <w:spacing w:after="200" w:line="276" w:lineRule="auto"/>
              <w:jc w:val="both"/>
              <w:rPr>
                <w:rFonts w:asciiTheme="minorHAnsi" w:hAnsiTheme="minorHAnsi" w:cstheme="majorHAnsi"/>
                <w:sz w:val="22"/>
                <w:szCs w:val="22"/>
              </w:rPr>
            </w:pPr>
            <w:r w:rsidRPr="00A71347">
              <w:rPr>
                <w:rFonts w:asciiTheme="minorHAnsi" w:hAnsiTheme="minorHAnsi" w:cstheme="majorHAnsi"/>
                <w:sz w:val="22"/>
                <w:szCs w:val="22"/>
              </w:rPr>
              <w:t>Provide information and reports relating to your work, to supervisors, managers, Head of support</w:t>
            </w:r>
            <w:r w:rsidR="00616392">
              <w:rPr>
                <w:rFonts w:asciiTheme="minorHAnsi" w:hAnsiTheme="minorHAnsi" w:cstheme="majorHAnsi"/>
                <w:sz w:val="22"/>
                <w:szCs w:val="22"/>
              </w:rPr>
              <w:t xml:space="preserve"> services</w:t>
            </w:r>
            <w:r w:rsidRPr="00A71347">
              <w:rPr>
                <w:rFonts w:asciiTheme="minorHAnsi" w:hAnsiTheme="minorHAnsi" w:cstheme="majorHAnsi"/>
                <w:sz w:val="22"/>
                <w:szCs w:val="22"/>
              </w:rPr>
              <w:t xml:space="preserve">, Director of </w:t>
            </w:r>
            <w:r w:rsidR="00616392">
              <w:rPr>
                <w:rFonts w:asciiTheme="minorHAnsi" w:hAnsiTheme="minorHAnsi" w:cstheme="majorHAnsi"/>
                <w:sz w:val="22"/>
                <w:szCs w:val="22"/>
              </w:rPr>
              <w:t>Health and Wellbeing</w:t>
            </w:r>
            <w:r w:rsidRPr="00A71347">
              <w:rPr>
                <w:rFonts w:asciiTheme="minorHAnsi" w:hAnsiTheme="minorHAnsi" w:cstheme="majorHAnsi"/>
                <w:sz w:val="22"/>
                <w:szCs w:val="22"/>
              </w:rPr>
              <w:t>, Marketing and Business Development teams</w:t>
            </w:r>
          </w:p>
          <w:p w14:paraId="11CC380B" w14:textId="77777777" w:rsidR="00917FEB" w:rsidRPr="00A71347" w:rsidRDefault="00917FEB" w:rsidP="00917FEB">
            <w:pPr>
              <w:pStyle w:val="ListParagraph"/>
              <w:numPr>
                <w:ilvl w:val="0"/>
                <w:numId w:val="32"/>
              </w:numPr>
              <w:spacing w:line="276" w:lineRule="auto"/>
              <w:jc w:val="both"/>
              <w:rPr>
                <w:rFonts w:asciiTheme="minorHAnsi" w:hAnsiTheme="minorHAnsi" w:cstheme="majorHAnsi"/>
                <w:sz w:val="22"/>
                <w:szCs w:val="22"/>
              </w:rPr>
            </w:pPr>
            <w:r w:rsidRPr="00A71347">
              <w:rPr>
                <w:rFonts w:asciiTheme="minorHAnsi" w:hAnsiTheme="minorHAnsi" w:cstheme="majorHAnsi"/>
                <w:sz w:val="22"/>
                <w:szCs w:val="22"/>
              </w:rPr>
              <w:t>To be responsible and accountable for your decisions and actions, positively engaging in regular supervision, observations, appraisals and caseload reviews</w:t>
            </w:r>
          </w:p>
          <w:p w14:paraId="628EBB36" w14:textId="77777777" w:rsidR="00917FEB" w:rsidRPr="00A71347" w:rsidRDefault="00917FEB" w:rsidP="00917FEB">
            <w:pPr>
              <w:pStyle w:val="ListParagraph"/>
              <w:numPr>
                <w:ilvl w:val="0"/>
                <w:numId w:val="32"/>
              </w:numPr>
              <w:rPr>
                <w:rFonts w:asciiTheme="minorHAnsi" w:hAnsiTheme="minorHAnsi" w:cstheme="majorHAnsi"/>
                <w:b/>
                <w:bCs/>
                <w:sz w:val="22"/>
                <w:szCs w:val="22"/>
                <w:u w:val="single"/>
              </w:rPr>
            </w:pPr>
            <w:r w:rsidRPr="00A71347">
              <w:rPr>
                <w:rFonts w:asciiTheme="minorHAnsi" w:hAnsiTheme="minorHAnsi" w:cstheme="majorHAnsi"/>
                <w:sz w:val="22"/>
                <w:szCs w:val="22"/>
              </w:rPr>
              <w:t>To support clients to apply for financial support from other organisations, charities or trusts</w:t>
            </w:r>
          </w:p>
          <w:p w14:paraId="18B0FB52" w14:textId="77777777" w:rsidR="00917FEB" w:rsidRPr="00A71347" w:rsidRDefault="00917FEB" w:rsidP="00917FEB">
            <w:pPr>
              <w:pStyle w:val="ListParagraph"/>
              <w:numPr>
                <w:ilvl w:val="0"/>
                <w:numId w:val="32"/>
              </w:numPr>
              <w:rPr>
                <w:rFonts w:asciiTheme="minorHAnsi" w:hAnsiTheme="minorHAnsi" w:cstheme="majorHAnsi"/>
                <w:b/>
                <w:bCs/>
                <w:sz w:val="22"/>
                <w:szCs w:val="22"/>
                <w:u w:val="single"/>
              </w:rPr>
            </w:pPr>
            <w:r w:rsidRPr="00A71347">
              <w:rPr>
                <w:rFonts w:asciiTheme="minorHAnsi" w:hAnsiTheme="minorHAnsi" w:cstheme="majorHAnsi"/>
                <w:bCs/>
                <w:sz w:val="22"/>
                <w:szCs w:val="22"/>
              </w:rPr>
              <w:t>To give IAG on all statutory services and support clients to access</w:t>
            </w:r>
          </w:p>
          <w:p w14:paraId="2ACB467E" w14:textId="549874B4" w:rsidR="00AA715C" w:rsidRPr="00A71347" w:rsidRDefault="00AA715C" w:rsidP="00C73AFD">
            <w:pPr>
              <w:rPr>
                <w:rFonts w:asciiTheme="minorHAnsi" w:hAnsiTheme="minorHAnsi"/>
                <w:b/>
                <w:bCs/>
                <w:sz w:val="22"/>
                <w:szCs w:val="22"/>
                <w:u w:val="single"/>
              </w:rPr>
            </w:pPr>
          </w:p>
          <w:p w14:paraId="535C274A" w14:textId="77777777" w:rsidR="007C1493" w:rsidRPr="002B7D1E" w:rsidRDefault="00B97A67" w:rsidP="00780610">
            <w:pPr>
              <w:rPr>
                <w:rFonts w:asciiTheme="minorHAnsi" w:hAnsiTheme="minorHAnsi"/>
                <w:b/>
                <w:bCs/>
                <w:sz w:val="22"/>
                <w:szCs w:val="22"/>
                <w:u w:val="single"/>
              </w:rPr>
            </w:pPr>
            <w:r w:rsidRPr="002B7D1E">
              <w:rPr>
                <w:rFonts w:asciiTheme="minorHAnsi" w:hAnsiTheme="minorHAnsi"/>
                <w:b/>
                <w:bCs/>
                <w:sz w:val="22"/>
                <w:szCs w:val="22"/>
                <w:u w:val="single"/>
              </w:rPr>
              <w:t>Stakeholder r</w:t>
            </w:r>
            <w:r w:rsidR="00AA715C" w:rsidRPr="002B7D1E">
              <w:rPr>
                <w:rFonts w:asciiTheme="minorHAnsi" w:hAnsiTheme="minorHAnsi"/>
                <w:b/>
                <w:bCs/>
                <w:sz w:val="22"/>
                <w:szCs w:val="22"/>
                <w:u w:val="single"/>
              </w:rPr>
              <w:t>elationships</w:t>
            </w:r>
          </w:p>
          <w:p w14:paraId="115C21B8" w14:textId="77777777" w:rsidR="007C1493" w:rsidRPr="00A71347" w:rsidRDefault="007C1493" w:rsidP="00780610">
            <w:pPr>
              <w:rPr>
                <w:rFonts w:asciiTheme="minorHAnsi" w:hAnsiTheme="minorHAnsi"/>
                <w:bCs/>
                <w:sz w:val="22"/>
                <w:szCs w:val="22"/>
                <w:u w:val="single"/>
              </w:rPr>
            </w:pPr>
          </w:p>
          <w:p w14:paraId="71F6E4D9" w14:textId="77777777" w:rsidR="00917FEB" w:rsidRPr="00A71347" w:rsidRDefault="00917FEB" w:rsidP="00917FEB">
            <w:pPr>
              <w:pStyle w:val="ListParagraph"/>
              <w:numPr>
                <w:ilvl w:val="0"/>
                <w:numId w:val="32"/>
              </w:numPr>
              <w:spacing w:line="276" w:lineRule="auto"/>
              <w:jc w:val="both"/>
              <w:rPr>
                <w:rFonts w:asciiTheme="minorHAnsi" w:hAnsiTheme="minorHAnsi" w:cstheme="majorHAnsi"/>
                <w:sz w:val="22"/>
                <w:szCs w:val="22"/>
              </w:rPr>
            </w:pPr>
            <w:r w:rsidRPr="00A71347">
              <w:rPr>
                <w:rFonts w:asciiTheme="minorHAnsi" w:hAnsiTheme="minorHAnsi" w:cstheme="majorHAnsi"/>
                <w:sz w:val="22"/>
                <w:szCs w:val="22"/>
              </w:rPr>
              <w:t>To build strong relationships with external referral partners, enabling smooth transition of support for our clients</w:t>
            </w:r>
          </w:p>
          <w:p w14:paraId="27B63EF6" w14:textId="77777777" w:rsidR="00917FEB" w:rsidRPr="00A71347" w:rsidRDefault="00917FEB" w:rsidP="00917FEB">
            <w:pPr>
              <w:pStyle w:val="ListParagraph"/>
              <w:numPr>
                <w:ilvl w:val="0"/>
                <w:numId w:val="32"/>
              </w:numPr>
              <w:spacing w:line="276" w:lineRule="auto"/>
              <w:jc w:val="both"/>
              <w:rPr>
                <w:rFonts w:asciiTheme="minorHAnsi" w:hAnsiTheme="minorHAnsi" w:cstheme="majorHAnsi"/>
                <w:sz w:val="22"/>
                <w:szCs w:val="22"/>
              </w:rPr>
            </w:pPr>
            <w:r w:rsidRPr="00A71347">
              <w:rPr>
                <w:rFonts w:asciiTheme="minorHAnsi" w:hAnsiTheme="minorHAnsi" w:cstheme="majorHAnsi"/>
                <w:sz w:val="22"/>
                <w:szCs w:val="22"/>
              </w:rPr>
              <w:t xml:space="preserve">To build strong relationships with </w:t>
            </w:r>
            <w:proofErr w:type="spellStart"/>
            <w:r w:rsidRPr="00A71347">
              <w:rPr>
                <w:rFonts w:asciiTheme="minorHAnsi" w:hAnsiTheme="minorHAnsi" w:cstheme="majorHAnsi"/>
                <w:sz w:val="22"/>
                <w:szCs w:val="22"/>
              </w:rPr>
              <w:t>almonising</w:t>
            </w:r>
            <w:proofErr w:type="spellEnd"/>
            <w:r w:rsidRPr="00A71347">
              <w:rPr>
                <w:rFonts w:asciiTheme="minorHAnsi" w:hAnsiTheme="minorHAnsi" w:cstheme="majorHAnsi"/>
                <w:sz w:val="22"/>
                <w:szCs w:val="22"/>
              </w:rPr>
              <w:t xml:space="preserve"> partners, to aid the ability to access further funding for our clients</w:t>
            </w:r>
          </w:p>
          <w:p w14:paraId="159A2D06" w14:textId="77777777" w:rsidR="00917FEB" w:rsidRPr="00A71347" w:rsidRDefault="00917FEB" w:rsidP="00917FEB">
            <w:pPr>
              <w:pStyle w:val="ListParagraph"/>
              <w:numPr>
                <w:ilvl w:val="0"/>
                <w:numId w:val="32"/>
              </w:numPr>
              <w:spacing w:line="276" w:lineRule="auto"/>
              <w:jc w:val="both"/>
              <w:rPr>
                <w:rFonts w:asciiTheme="minorHAnsi" w:hAnsiTheme="minorHAnsi" w:cstheme="majorHAnsi"/>
                <w:sz w:val="22"/>
                <w:szCs w:val="22"/>
              </w:rPr>
            </w:pPr>
            <w:r w:rsidRPr="00A71347">
              <w:rPr>
                <w:rFonts w:asciiTheme="minorHAnsi" w:hAnsiTheme="minorHAnsi" w:cstheme="majorHAnsi"/>
                <w:sz w:val="22"/>
                <w:szCs w:val="22"/>
              </w:rPr>
              <w:lastRenderedPageBreak/>
              <w:t>Represent Ben in a positive manner, and where appropriate liaising with the local authority and community groups to support your client’s needs</w:t>
            </w:r>
          </w:p>
          <w:p w14:paraId="04B063CB" w14:textId="77777777" w:rsidR="000E55F1" w:rsidRDefault="000E55F1" w:rsidP="00780610">
            <w:pPr>
              <w:rPr>
                <w:rFonts w:asciiTheme="minorHAnsi" w:hAnsiTheme="minorHAnsi"/>
                <w:bCs/>
                <w:sz w:val="22"/>
                <w:szCs w:val="22"/>
                <w:u w:val="single"/>
              </w:rPr>
            </w:pPr>
          </w:p>
          <w:p w14:paraId="7DF119AA" w14:textId="77777777" w:rsidR="000E55F1" w:rsidRPr="002B7D1E" w:rsidRDefault="00780610" w:rsidP="00780610">
            <w:pPr>
              <w:rPr>
                <w:rFonts w:asciiTheme="minorHAnsi" w:hAnsiTheme="minorHAnsi"/>
                <w:b/>
                <w:bCs/>
                <w:sz w:val="22"/>
                <w:szCs w:val="22"/>
                <w:u w:val="single"/>
              </w:rPr>
            </w:pPr>
            <w:r w:rsidRPr="002B7D1E">
              <w:rPr>
                <w:rFonts w:asciiTheme="minorHAnsi" w:hAnsiTheme="minorHAnsi"/>
                <w:b/>
                <w:bCs/>
                <w:sz w:val="22"/>
                <w:szCs w:val="22"/>
                <w:u w:val="single"/>
              </w:rPr>
              <w:t>Achieving customer service e</w:t>
            </w:r>
            <w:r w:rsidR="000E55F1" w:rsidRPr="002B7D1E">
              <w:rPr>
                <w:rFonts w:asciiTheme="minorHAnsi" w:hAnsiTheme="minorHAnsi"/>
                <w:b/>
                <w:bCs/>
                <w:sz w:val="22"/>
                <w:szCs w:val="22"/>
                <w:u w:val="single"/>
              </w:rPr>
              <w:t>xcellence</w:t>
            </w:r>
          </w:p>
          <w:p w14:paraId="2572946F" w14:textId="77777777" w:rsidR="000E55F1" w:rsidRPr="00A71347" w:rsidRDefault="000E55F1" w:rsidP="00780610">
            <w:pPr>
              <w:rPr>
                <w:rFonts w:asciiTheme="minorHAnsi" w:hAnsiTheme="minorHAnsi"/>
                <w:bCs/>
                <w:sz w:val="22"/>
                <w:szCs w:val="22"/>
                <w:u w:val="single"/>
              </w:rPr>
            </w:pPr>
          </w:p>
          <w:p w14:paraId="37B51B99" w14:textId="77777777" w:rsidR="00EC6A6B" w:rsidRPr="00A71347" w:rsidRDefault="00EC6A6B" w:rsidP="00470D89">
            <w:pPr>
              <w:pStyle w:val="ListParagraph"/>
              <w:numPr>
                <w:ilvl w:val="0"/>
                <w:numId w:val="24"/>
              </w:numPr>
              <w:rPr>
                <w:rFonts w:asciiTheme="minorHAnsi" w:hAnsiTheme="minorHAnsi"/>
                <w:b/>
                <w:bCs/>
                <w:sz w:val="22"/>
                <w:szCs w:val="22"/>
                <w:u w:val="single"/>
              </w:rPr>
            </w:pPr>
            <w:r w:rsidRPr="00A71347">
              <w:rPr>
                <w:rFonts w:asciiTheme="minorHAnsi" w:hAnsiTheme="minorHAnsi"/>
                <w:sz w:val="22"/>
                <w:szCs w:val="22"/>
              </w:rPr>
              <w:t>To support the delivery of a consistent level of c</w:t>
            </w:r>
            <w:r w:rsidR="00AE3993" w:rsidRPr="00A71347">
              <w:rPr>
                <w:rFonts w:asciiTheme="minorHAnsi" w:hAnsiTheme="minorHAnsi"/>
                <w:sz w:val="22"/>
                <w:szCs w:val="22"/>
              </w:rPr>
              <w:t>ustomer service to all clients, family members, referral partners and industry partners</w:t>
            </w:r>
            <w:r w:rsidRPr="00A71347">
              <w:rPr>
                <w:rFonts w:asciiTheme="minorHAnsi" w:hAnsiTheme="minorHAnsi"/>
                <w:sz w:val="22"/>
                <w:szCs w:val="22"/>
              </w:rPr>
              <w:t xml:space="preserve">, ensuring an experience which often exceeds </w:t>
            </w:r>
            <w:r w:rsidR="00AE3993" w:rsidRPr="00A71347">
              <w:rPr>
                <w:rFonts w:asciiTheme="minorHAnsi" w:hAnsiTheme="minorHAnsi"/>
                <w:sz w:val="22"/>
                <w:szCs w:val="22"/>
              </w:rPr>
              <w:t>expectations and that the service</w:t>
            </w:r>
            <w:r w:rsidRPr="00A71347">
              <w:rPr>
                <w:rFonts w:asciiTheme="minorHAnsi" w:hAnsiTheme="minorHAnsi"/>
                <w:sz w:val="22"/>
                <w:szCs w:val="22"/>
              </w:rPr>
              <w:t xml:space="preserve"> is viewed in a positive way.</w:t>
            </w:r>
          </w:p>
          <w:p w14:paraId="39F09C0B" w14:textId="77777777" w:rsidR="00470D89" w:rsidRPr="00A71347" w:rsidRDefault="00470D89" w:rsidP="00470D89">
            <w:pPr>
              <w:pStyle w:val="ListParagraph"/>
              <w:numPr>
                <w:ilvl w:val="0"/>
                <w:numId w:val="24"/>
              </w:numPr>
              <w:spacing w:line="276" w:lineRule="auto"/>
              <w:jc w:val="both"/>
              <w:rPr>
                <w:rFonts w:asciiTheme="minorHAnsi" w:hAnsiTheme="minorHAnsi"/>
                <w:sz w:val="22"/>
                <w:szCs w:val="22"/>
              </w:rPr>
            </w:pPr>
            <w:r w:rsidRPr="00A71347">
              <w:rPr>
                <w:rFonts w:asciiTheme="minorHAnsi" w:hAnsiTheme="minorHAnsi"/>
                <w:sz w:val="22"/>
                <w:szCs w:val="22"/>
              </w:rPr>
              <w:t>Share best practice, new ideas and suggestions for service developments and improvements.</w:t>
            </w:r>
          </w:p>
          <w:p w14:paraId="5E9F1535" w14:textId="77777777" w:rsidR="00470D89" w:rsidRPr="00A71347" w:rsidRDefault="00470D89" w:rsidP="00470D89">
            <w:pPr>
              <w:pStyle w:val="ListParagraph"/>
              <w:rPr>
                <w:rFonts w:asciiTheme="minorHAnsi" w:hAnsiTheme="minorHAnsi"/>
                <w:b/>
                <w:bCs/>
                <w:sz w:val="22"/>
                <w:szCs w:val="22"/>
                <w:u w:val="single"/>
              </w:rPr>
            </w:pPr>
          </w:p>
          <w:p w14:paraId="0EEC2120" w14:textId="240656D8" w:rsidR="000E55F1" w:rsidRPr="002B7D1E" w:rsidRDefault="00780610" w:rsidP="00780610">
            <w:pPr>
              <w:rPr>
                <w:rFonts w:asciiTheme="minorHAnsi" w:hAnsiTheme="minorHAnsi"/>
                <w:b/>
                <w:bCs/>
                <w:sz w:val="22"/>
                <w:szCs w:val="22"/>
                <w:u w:val="single"/>
              </w:rPr>
            </w:pPr>
            <w:r w:rsidRPr="002B7D1E">
              <w:rPr>
                <w:rFonts w:asciiTheme="minorHAnsi" w:hAnsiTheme="minorHAnsi"/>
                <w:b/>
                <w:bCs/>
                <w:sz w:val="22"/>
                <w:szCs w:val="22"/>
                <w:u w:val="single"/>
              </w:rPr>
              <w:t>Additional d</w:t>
            </w:r>
            <w:r w:rsidR="000E55F1" w:rsidRPr="002B7D1E">
              <w:rPr>
                <w:rFonts w:asciiTheme="minorHAnsi" w:hAnsiTheme="minorHAnsi"/>
                <w:b/>
                <w:bCs/>
                <w:sz w:val="22"/>
                <w:szCs w:val="22"/>
                <w:u w:val="single"/>
              </w:rPr>
              <w:t>uties</w:t>
            </w:r>
          </w:p>
          <w:p w14:paraId="223E62E7" w14:textId="77777777" w:rsidR="00917FEB" w:rsidRPr="00A71347" w:rsidRDefault="00917FEB" w:rsidP="00780610">
            <w:pPr>
              <w:rPr>
                <w:rFonts w:asciiTheme="minorHAnsi" w:hAnsiTheme="minorHAnsi"/>
                <w:bCs/>
                <w:sz w:val="22"/>
                <w:szCs w:val="22"/>
                <w:u w:val="single"/>
              </w:rPr>
            </w:pPr>
          </w:p>
          <w:p w14:paraId="13BF841F" w14:textId="77777777" w:rsidR="0016025F" w:rsidRPr="00A71347" w:rsidRDefault="0016025F" w:rsidP="00470D89">
            <w:pPr>
              <w:pStyle w:val="ListParagraph"/>
              <w:numPr>
                <w:ilvl w:val="0"/>
                <w:numId w:val="24"/>
              </w:numPr>
              <w:spacing w:line="276" w:lineRule="auto"/>
              <w:jc w:val="both"/>
              <w:rPr>
                <w:rFonts w:asciiTheme="minorHAnsi" w:hAnsiTheme="minorHAnsi"/>
                <w:sz w:val="22"/>
                <w:szCs w:val="22"/>
              </w:rPr>
            </w:pPr>
            <w:r w:rsidRPr="00A71347">
              <w:rPr>
                <w:rFonts w:asciiTheme="minorHAnsi" w:hAnsiTheme="minorHAnsi"/>
                <w:sz w:val="22"/>
                <w:szCs w:val="22"/>
              </w:rPr>
              <w:t>To attend regular team training, team meetings and development sessions, these will be held in various locations around the UK, mainly the Midlands and South East of England.</w:t>
            </w:r>
          </w:p>
          <w:p w14:paraId="353C5548" w14:textId="64631BC8" w:rsidR="0016025F" w:rsidRPr="00A71347" w:rsidRDefault="0016025F" w:rsidP="00470D89">
            <w:pPr>
              <w:pStyle w:val="ListParagraph"/>
              <w:numPr>
                <w:ilvl w:val="0"/>
                <w:numId w:val="24"/>
              </w:numPr>
              <w:spacing w:line="276" w:lineRule="auto"/>
              <w:jc w:val="both"/>
              <w:rPr>
                <w:rFonts w:asciiTheme="minorHAnsi" w:hAnsiTheme="minorHAnsi"/>
                <w:sz w:val="22"/>
                <w:szCs w:val="22"/>
              </w:rPr>
            </w:pPr>
            <w:r w:rsidRPr="00A71347">
              <w:rPr>
                <w:rFonts w:asciiTheme="minorHAnsi" w:hAnsiTheme="minorHAnsi"/>
                <w:sz w:val="22"/>
                <w:szCs w:val="22"/>
              </w:rPr>
              <w:t>To travel to meet colleagues, and other organisations, this may involve overnight stays.</w:t>
            </w:r>
          </w:p>
          <w:p w14:paraId="10111A69" w14:textId="5F958E0D" w:rsidR="00BF2FD0" w:rsidRPr="0039436F" w:rsidRDefault="0016025F" w:rsidP="00780610">
            <w:pPr>
              <w:numPr>
                <w:ilvl w:val="0"/>
                <w:numId w:val="24"/>
              </w:numPr>
              <w:spacing w:line="276" w:lineRule="auto"/>
              <w:jc w:val="both"/>
              <w:rPr>
                <w:rFonts w:asciiTheme="minorHAnsi" w:hAnsiTheme="minorHAnsi"/>
                <w:sz w:val="22"/>
                <w:szCs w:val="22"/>
              </w:rPr>
            </w:pPr>
            <w:r w:rsidRPr="00A71347">
              <w:rPr>
                <w:rFonts w:asciiTheme="minorHAnsi" w:hAnsiTheme="minorHAnsi"/>
                <w:sz w:val="22"/>
                <w:szCs w:val="22"/>
              </w:rPr>
              <w:t xml:space="preserve">To undertake any other duties specified from time to time by </w:t>
            </w:r>
            <w:r w:rsidR="00616392">
              <w:rPr>
                <w:rFonts w:asciiTheme="minorHAnsi" w:hAnsiTheme="minorHAnsi"/>
                <w:sz w:val="22"/>
                <w:szCs w:val="22"/>
              </w:rPr>
              <w:t xml:space="preserve">the Helpline </w:t>
            </w:r>
            <w:r w:rsidR="002B7D1E">
              <w:rPr>
                <w:rFonts w:asciiTheme="minorHAnsi" w:hAnsiTheme="minorHAnsi"/>
                <w:sz w:val="22"/>
                <w:szCs w:val="22"/>
              </w:rPr>
              <w:t xml:space="preserve">Team </w:t>
            </w:r>
            <w:r w:rsidR="00616392">
              <w:rPr>
                <w:rFonts w:asciiTheme="minorHAnsi" w:hAnsiTheme="minorHAnsi"/>
                <w:sz w:val="22"/>
                <w:szCs w:val="22"/>
              </w:rPr>
              <w:t>leader, Head of support services, o</w:t>
            </w:r>
            <w:r w:rsidRPr="00A71347">
              <w:rPr>
                <w:rFonts w:asciiTheme="minorHAnsi" w:hAnsiTheme="minorHAnsi"/>
                <w:sz w:val="22"/>
                <w:szCs w:val="22"/>
              </w:rPr>
              <w:t xml:space="preserve">r Director of </w:t>
            </w:r>
            <w:r w:rsidR="00616392">
              <w:rPr>
                <w:rFonts w:asciiTheme="minorHAnsi" w:hAnsiTheme="minorHAnsi"/>
                <w:sz w:val="22"/>
                <w:szCs w:val="22"/>
              </w:rPr>
              <w:t>Health and Wellbeing</w:t>
            </w:r>
          </w:p>
          <w:p w14:paraId="7B2EE810" w14:textId="77777777" w:rsidR="00BF2FD0" w:rsidRPr="00A71347" w:rsidRDefault="00BF2FD0" w:rsidP="00780610">
            <w:pPr>
              <w:rPr>
                <w:rFonts w:asciiTheme="minorHAnsi" w:hAnsiTheme="minorHAnsi"/>
                <w:bCs/>
                <w:sz w:val="22"/>
                <w:szCs w:val="22"/>
              </w:rPr>
            </w:pPr>
          </w:p>
        </w:tc>
      </w:tr>
      <w:tr w:rsidR="00AD7A1F" w:rsidRPr="00A71347" w14:paraId="29D2E5D7" w14:textId="77777777" w:rsidTr="00780610">
        <w:tc>
          <w:tcPr>
            <w:tcW w:w="10077" w:type="dxa"/>
            <w:gridSpan w:val="2"/>
            <w:vAlign w:val="center"/>
          </w:tcPr>
          <w:p w14:paraId="267EA850" w14:textId="77777777" w:rsidR="00BF2FD0" w:rsidRPr="00A71347" w:rsidRDefault="00780610" w:rsidP="00780610">
            <w:pPr>
              <w:rPr>
                <w:rFonts w:asciiTheme="minorHAnsi" w:hAnsiTheme="minorHAnsi"/>
                <w:b/>
                <w:bCs/>
                <w:sz w:val="22"/>
                <w:szCs w:val="22"/>
              </w:rPr>
            </w:pPr>
            <w:r w:rsidRPr="00A71347">
              <w:rPr>
                <w:rFonts w:asciiTheme="minorHAnsi" w:hAnsiTheme="minorHAnsi"/>
                <w:b/>
                <w:bCs/>
                <w:sz w:val="22"/>
                <w:szCs w:val="22"/>
              </w:rPr>
              <w:lastRenderedPageBreak/>
              <w:t>Deliverables – Key m</w:t>
            </w:r>
            <w:r w:rsidR="00BF2FD0" w:rsidRPr="00A71347">
              <w:rPr>
                <w:rFonts w:asciiTheme="minorHAnsi" w:hAnsiTheme="minorHAnsi"/>
                <w:b/>
                <w:bCs/>
                <w:sz w:val="22"/>
                <w:szCs w:val="22"/>
              </w:rPr>
              <w:t>easures:</w:t>
            </w:r>
          </w:p>
          <w:p w14:paraId="640BCD24" w14:textId="77777777" w:rsidR="000E55F1" w:rsidRPr="002B7D1E" w:rsidRDefault="000E55F1" w:rsidP="00780610">
            <w:pPr>
              <w:rPr>
                <w:rFonts w:asciiTheme="minorHAnsi" w:hAnsiTheme="minorHAnsi"/>
                <w:b/>
                <w:bCs/>
                <w:sz w:val="22"/>
                <w:szCs w:val="22"/>
              </w:rPr>
            </w:pPr>
          </w:p>
          <w:p w14:paraId="33C9D43E" w14:textId="6E0C904B" w:rsidR="000E55F1" w:rsidRPr="002B7D1E" w:rsidRDefault="00780610" w:rsidP="00780610">
            <w:pPr>
              <w:rPr>
                <w:rFonts w:asciiTheme="minorHAnsi" w:hAnsiTheme="minorHAnsi"/>
                <w:b/>
                <w:bCs/>
                <w:sz w:val="22"/>
                <w:szCs w:val="22"/>
                <w:u w:val="single"/>
              </w:rPr>
            </w:pPr>
            <w:r w:rsidRPr="002B7D1E">
              <w:rPr>
                <w:rFonts w:asciiTheme="minorHAnsi" w:hAnsiTheme="minorHAnsi"/>
                <w:b/>
                <w:bCs/>
                <w:sz w:val="22"/>
                <w:szCs w:val="22"/>
                <w:u w:val="single"/>
              </w:rPr>
              <w:t>Planning and o</w:t>
            </w:r>
            <w:r w:rsidR="000E55F1" w:rsidRPr="002B7D1E">
              <w:rPr>
                <w:rFonts w:asciiTheme="minorHAnsi" w:hAnsiTheme="minorHAnsi"/>
                <w:b/>
                <w:bCs/>
                <w:sz w:val="22"/>
                <w:szCs w:val="22"/>
                <w:u w:val="single"/>
              </w:rPr>
              <w:t>rganising</w:t>
            </w:r>
          </w:p>
          <w:p w14:paraId="73088FD8" w14:textId="77777777" w:rsidR="00C73AFD" w:rsidRPr="00A71347" w:rsidRDefault="00C73AFD" w:rsidP="00780610">
            <w:pPr>
              <w:rPr>
                <w:rFonts w:asciiTheme="minorHAnsi" w:hAnsiTheme="minorHAnsi"/>
                <w:bCs/>
                <w:sz w:val="22"/>
                <w:szCs w:val="22"/>
                <w:u w:val="single"/>
              </w:rPr>
            </w:pPr>
          </w:p>
          <w:p w14:paraId="65232A71" w14:textId="77777777" w:rsidR="00917FEB" w:rsidRPr="00A71347" w:rsidRDefault="00917FEB" w:rsidP="000D5895">
            <w:pPr>
              <w:pStyle w:val="ListParagraph"/>
              <w:numPr>
                <w:ilvl w:val="0"/>
                <w:numId w:val="20"/>
              </w:numPr>
              <w:rPr>
                <w:rFonts w:asciiTheme="minorHAnsi" w:hAnsiTheme="minorHAnsi" w:cstheme="majorHAnsi"/>
                <w:bCs/>
                <w:sz w:val="22"/>
                <w:szCs w:val="22"/>
              </w:rPr>
            </w:pPr>
            <w:r w:rsidRPr="00A71347">
              <w:rPr>
                <w:rFonts w:asciiTheme="minorHAnsi" w:hAnsiTheme="minorHAnsi" w:cstheme="majorHAnsi"/>
                <w:bCs/>
                <w:sz w:val="22"/>
                <w:szCs w:val="22"/>
              </w:rPr>
              <w:t>Information, advice and guidance will be delivered to clients following principles and practices that ensure that the clients physical, social and emotional needs are considered, and the appropriate support is provided</w:t>
            </w:r>
          </w:p>
          <w:p w14:paraId="11201B61" w14:textId="2F71034F" w:rsidR="00917FEB" w:rsidRPr="00A71347" w:rsidRDefault="000D5895" w:rsidP="000D5895">
            <w:pPr>
              <w:pStyle w:val="ListParagraph"/>
              <w:numPr>
                <w:ilvl w:val="0"/>
                <w:numId w:val="20"/>
              </w:numPr>
              <w:spacing w:after="200" w:line="276" w:lineRule="auto"/>
              <w:jc w:val="both"/>
              <w:rPr>
                <w:rFonts w:asciiTheme="minorHAnsi" w:hAnsiTheme="minorHAnsi" w:cstheme="majorHAnsi"/>
                <w:sz w:val="22"/>
                <w:szCs w:val="22"/>
              </w:rPr>
            </w:pPr>
            <w:r>
              <w:rPr>
                <w:rFonts w:asciiTheme="minorHAnsi" w:hAnsiTheme="minorHAnsi" w:cstheme="majorHAnsi"/>
                <w:sz w:val="22"/>
                <w:szCs w:val="22"/>
              </w:rPr>
              <w:t xml:space="preserve">Holistic </w:t>
            </w:r>
            <w:r w:rsidR="00917FEB" w:rsidRPr="00A71347">
              <w:rPr>
                <w:rFonts w:asciiTheme="minorHAnsi" w:hAnsiTheme="minorHAnsi" w:cstheme="majorHAnsi"/>
                <w:sz w:val="22"/>
                <w:szCs w:val="22"/>
              </w:rPr>
              <w:t xml:space="preserve">assessments </w:t>
            </w:r>
            <w:r>
              <w:rPr>
                <w:rFonts w:asciiTheme="minorHAnsi" w:hAnsiTheme="minorHAnsi" w:cstheme="majorHAnsi"/>
                <w:sz w:val="22"/>
                <w:szCs w:val="22"/>
              </w:rPr>
              <w:t xml:space="preserve">of enquiries </w:t>
            </w:r>
            <w:r w:rsidR="00917FEB" w:rsidRPr="00A71347">
              <w:rPr>
                <w:rFonts w:asciiTheme="minorHAnsi" w:hAnsiTheme="minorHAnsi" w:cstheme="majorHAnsi"/>
                <w:sz w:val="22"/>
                <w:szCs w:val="22"/>
              </w:rPr>
              <w:t>will be completed demonstrating clients are listened to and heard and are enabled to take a personal responsibility for their support plans and progress</w:t>
            </w:r>
          </w:p>
          <w:p w14:paraId="17C7020D" w14:textId="101C061F" w:rsidR="00917FEB" w:rsidRPr="00A71347" w:rsidRDefault="00917FEB" w:rsidP="000D5895">
            <w:pPr>
              <w:pStyle w:val="ListParagraph"/>
              <w:numPr>
                <w:ilvl w:val="0"/>
                <w:numId w:val="20"/>
              </w:numPr>
              <w:spacing w:after="200" w:line="276" w:lineRule="auto"/>
              <w:jc w:val="both"/>
              <w:rPr>
                <w:rFonts w:asciiTheme="minorHAnsi" w:hAnsiTheme="minorHAnsi" w:cstheme="majorHAnsi"/>
                <w:sz w:val="22"/>
                <w:szCs w:val="22"/>
              </w:rPr>
            </w:pPr>
            <w:r w:rsidRPr="00A71347">
              <w:rPr>
                <w:rFonts w:asciiTheme="minorHAnsi" w:hAnsiTheme="minorHAnsi" w:cstheme="majorHAnsi"/>
                <w:sz w:val="22"/>
                <w:szCs w:val="22"/>
              </w:rPr>
              <w:t xml:space="preserve">Effective and accurate IAG will be given to clients, covering topics such as Money Management, Mental Health, Physical Health, Benefits, Employment/Education and substance and alcohol </w:t>
            </w:r>
            <w:r w:rsidR="00757929" w:rsidRPr="00A71347">
              <w:rPr>
                <w:rFonts w:asciiTheme="minorHAnsi" w:hAnsiTheme="minorHAnsi" w:cstheme="majorHAnsi"/>
                <w:sz w:val="22"/>
                <w:szCs w:val="22"/>
              </w:rPr>
              <w:t>misuse.</w:t>
            </w:r>
          </w:p>
          <w:p w14:paraId="48A66DD6" w14:textId="3A985939" w:rsidR="00917FEB" w:rsidRPr="00A71347" w:rsidRDefault="00917FEB" w:rsidP="000D5895">
            <w:pPr>
              <w:pStyle w:val="ListParagraph"/>
              <w:numPr>
                <w:ilvl w:val="0"/>
                <w:numId w:val="20"/>
              </w:numPr>
              <w:spacing w:after="200" w:line="276" w:lineRule="auto"/>
              <w:jc w:val="both"/>
              <w:rPr>
                <w:rFonts w:asciiTheme="minorHAnsi" w:hAnsiTheme="minorHAnsi" w:cstheme="majorHAnsi"/>
                <w:sz w:val="22"/>
                <w:szCs w:val="22"/>
              </w:rPr>
            </w:pPr>
            <w:r w:rsidRPr="00A71347">
              <w:rPr>
                <w:rFonts w:asciiTheme="minorHAnsi" w:hAnsiTheme="minorHAnsi" w:cstheme="majorHAnsi"/>
                <w:sz w:val="22"/>
                <w:szCs w:val="22"/>
              </w:rPr>
              <w:t>C</w:t>
            </w:r>
            <w:r w:rsidR="00757929" w:rsidRPr="00A71347">
              <w:rPr>
                <w:rFonts w:asciiTheme="minorHAnsi" w:hAnsiTheme="minorHAnsi" w:cstheme="majorHAnsi"/>
                <w:sz w:val="22"/>
                <w:szCs w:val="22"/>
              </w:rPr>
              <w:t>lients will be fully supported with the correct referral process either internally or externally</w:t>
            </w:r>
            <w:r w:rsidRPr="00A71347">
              <w:rPr>
                <w:rFonts w:asciiTheme="minorHAnsi" w:hAnsiTheme="minorHAnsi" w:cstheme="majorHAnsi"/>
                <w:sz w:val="22"/>
                <w:szCs w:val="22"/>
              </w:rPr>
              <w:t xml:space="preserve"> </w:t>
            </w:r>
            <w:r w:rsidR="00757929" w:rsidRPr="00A71347">
              <w:rPr>
                <w:rFonts w:asciiTheme="minorHAnsi" w:hAnsiTheme="minorHAnsi" w:cstheme="majorHAnsi"/>
                <w:sz w:val="22"/>
                <w:szCs w:val="22"/>
              </w:rPr>
              <w:t>and managed</w:t>
            </w:r>
            <w:r w:rsidRPr="00A71347">
              <w:rPr>
                <w:rFonts w:asciiTheme="minorHAnsi" w:hAnsiTheme="minorHAnsi" w:cstheme="majorHAnsi"/>
                <w:sz w:val="22"/>
                <w:szCs w:val="22"/>
              </w:rPr>
              <w:t xml:space="preserve"> in a person centred and holistic manner</w:t>
            </w:r>
          </w:p>
          <w:p w14:paraId="33D07EAA" w14:textId="3DFBA3DD" w:rsidR="00917FEB" w:rsidRPr="00A71347" w:rsidRDefault="00616392" w:rsidP="000D5895">
            <w:pPr>
              <w:pStyle w:val="ListParagraph"/>
              <w:numPr>
                <w:ilvl w:val="0"/>
                <w:numId w:val="20"/>
              </w:numPr>
              <w:spacing w:after="200" w:line="276" w:lineRule="auto"/>
              <w:jc w:val="both"/>
              <w:rPr>
                <w:rFonts w:asciiTheme="minorHAnsi" w:hAnsiTheme="minorHAnsi" w:cstheme="majorHAnsi"/>
                <w:sz w:val="22"/>
                <w:szCs w:val="22"/>
              </w:rPr>
            </w:pPr>
            <w:r>
              <w:rPr>
                <w:rFonts w:asciiTheme="minorHAnsi" w:hAnsiTheme="minorHAnsi" w:cstheme="majorHAnsi"/>
                <w:sz w:val="22"/>
                <w:szCs w:val="22"/>
              </w:rPr>
              <w:t>Clients dependency on Ben</w:t>
            </w:r>
            <w:r w:rsidR="00917FEB" w:rsidRPr="00A71347">
              <w:rPr>
                <w:rFonts w:asciiTheme="minorHAnsi" w:hAnsiTheme="minorHAnsi" w:cstheme="majorHAnsi"/>
                <w:sz w:val="22"/>
                <w:szCs w:val="22"/>
              </w:rPr>
              <w:t>, will be minimised by ensuring they have access to impactful interventions, which result in long-term positive benefits for the individual (and their family)</w:t>
            </w:r>
          </w:p>
          <w:p w14:paraId="60980404" w14:textId="77777777" w:rsidR="00917FEB" w:rsidRPr="00A71347" w:rsidRDefault="00917FEB" w:rsidP="000D5895">
            <w:pPr>
              <w:pStyle w:val="ListParagraph"/>
              <w:numPr>
                <w:ilvl w:val="0"/>
                <w:numId w:val="20"/>
              </w:numPr>
              <w:spacing w:after="200" w:line="276" w:lineRule="auto"/>
              <w:jc w:val="both"/>
              <w:rPr>
                <w:rFonts w:asciiTheme="minorHAnsi" w:hAnsiTheme="minorHAnsi" w:cstheme="majorHAnsi"/>
                <w:bCs/>
                <w:sz w:val="22"/>
                <w:szCs w:val="22"/>
                <w:u w:val="single"/>
              </w:rPr>
            </w:pPr>
            <w:r w:rsidRPr="00A71347">
              <w:rPr>
                <w:rFonts w:asciiTheme="minorHAnsi" w:hAnsiTheme="minorHAnsi" w:cstheme="majorHAnsi"/>
                <w:sz w:val="22"/>
                <w:szCs w:val="22"/>
              </w:rPr>
              <w:t xml:space="preserve">All support and assessment of clients will be objective and professional </w:t>
            </w:r>
          </w:p>
          <w:p w14:paraId="42DEF980" w14:textId="77777777" w:rsidR="00917FEB" w:rsidRPr="00A71347" w:rsidRDefault="00917FEB" w:rsidP="000D5895">
            <w:pPr>
              <w:pStyle w:val="ListParagraph"/>
              <w:numPr>
                <w:ilvl w:val="0"/>
                <w:numId w:val="20"/>
              </w:numPr>
              <w:spacing w:after="200" w:line="276" w:lineRule="auto"/>
              <w:jc w:val="both"/>
              <w:rPr>
                <w:rFonts w:asciiTheme="minorHAnsi" w:hAnsiTheme="minorHAnsi" w:cstheme="majorHAnsi"/>
                <w:bCs/>
                <w:sz w:val="22"/>
                <w:szCs w:val="22"/>
                <w:u w:val="single"/>
              </w:rPr>
            </w:pPr>
            <w:r w:rsidRPr="00A71347">
              <w:rPr>
                <w:rFonts w:asciiTheme="minorHAnsi" w:hAnsiTheme="minorHAnsi" w:cstheme="majorHAnsi"/>
                <w:sz w:val="22"/>
                <w:szCs w:val="22"/>
              </w:rPr>
              <w:t>Through consistent and proactive planning and time management all cases supported in line with SLA’s</w:t>
            </w:r>
          </w:p>
          <w:p w14:paraId="46E31D9E" w14:textId="6D4C5E67" w:rsidR="000E55F1" w:rsidRPr="002B7D1E" w:rsidRDefault="00B97A67" w:rsidP="00780610">
            <w:pPr>
              <w:rPr>
                <w:rFonts w:asciiTheme="minorHAnsi" w:hAnsiTheme="minorHAnsi"/>
                <w:b/>
                <w:bCs/>
                <w:sz w:val="22"/>
                <w:szCs w:val="22"/>
                <w:u w:val="single"/>
              </w:rPr>
            </w:pPr>
            <w:r w:rsidRPr="002B7D1E">
              <w:rPr>
                <w:rFonts w:asciiTheme="minorHAnsi" w:hAnsiTheme="minorHAnsi"/>
                <w:b/>
                <w:bCs/>
                <w:sz w:val="22"/>
                <w:szCs w:val="22"/>
                <w:u w:val="single"/>
              </w:rPr>
              <w:t>Business f</w:t>
            </w:r>
            <w:r w:rsidR="000E55F1" w:rsidRPr="002B7D1E">
              <w:rPr>
                <w:rFonts w:asciiTheme="minorHAnsi" w:hAnsiTheme="minorHAnsi"/>
                <w:b/>
                <w:bCs/>
                <w:sz w:val="22"/>
                <w:szCs w:val="22"/>
                <w:u w:val="single"/>
              </w:rPr>
              <w:t>ocus</w:t>
            </w:r>
          </w:p>
          <w:p w14:paraId="25CE7A6C" w14:textId="77777777" w:rsidR="00757929" w:rsidRPr="00A71347" w:rsidRDefault="00757929" w:rsidP="00780610">
            <w:pPr>
              <w:rPr>
                <w:rFonts w:asciiTheme="minorHAnsi" w:hAnsiTheme="minorHAnsi"/>
                <w:bCs/>
                <w:sz w:val="22"/>
                <w:szCs w:val="22"/>
                <w:u w:val="single"/>
              </w:rPr>
            </w:pPr>
          </w:p>
          <w:p w14:paraId="0604E7FA" w14:textId="77777777" w:rsidR="00757929" w:rsidRPr="00A71347" w:rsidRDefault="00757929" w:rsidP="000D5895">
            <w:pPr>
              <w:pStyle w:val="ListParagraph"/>
              <w:numPr>
                <w:ilvl w:val="0"/>
                <w:numId w:val="20"/>
              </w:numPr>
              <w:rPr>
                <w:rFonts w:asciiTheme="minorHAnsi" w:hAnsiTheme="minorHAnsi" w:cstheme="majorHAnsi"/>
                <w:b/>
                <w:bCs/>
                <w:sz w:val="22"/>
                <w:szCs w:val="22"/>
              </w:rPr>
            </w:pPr>
            <w:r w:rsidRPr="00A71347">
              <w:rPr>
                <w:rFonts w:asciiTheme="minorHAnsi" w:hAnsiTheme="minorHAnsi" w:cstheme="majorHAnsi"/>
                <w:bCs/>
                <w:sz w:val="22"/>
                <w:szCs w:val="22"/>
              </w:rPr>
              <w:t>Reporting and recording systems will be accurately maintained to support a healthy, safe and secure environment for clients, colleagues, wider team and organisation</w:t>
            </w:r>
          </w:p>
          <w:p w14:paraId="05442423" w14:textId="77777777" w:rsidR="00757929" w:rsidRPr="00A71347" w:rsidRDefault="00757929" w:rsidP="000D5895">
            <w:pPr>
              <w:pStyle w:val="ListParagraph"/>
              <w:numPr>
                <w:ilvl w:val="0"/>
                <w:numId w:val="20"/>
              </w:numPr>
              <w:rPr>
                <w:rFonts w:asciiTheme="minorHAnsi" w:hAnsiTheme="minorHAnsi" w:cstheme="majorHAnsi"/>
                <w:b/>
                <w:bCs/>
                <w:sz w:val="22"/>
                <w:szCs w:val="22"/>
              </w:rPr>
            </w:pPr>
            <w:r w:rsidRPr="00A71347">
              <w:rPr>
                <w:rFonts w:asciiTheme="minorHAnsi" w:hAnsiTheme="minorHAnsi" w:cstheme="majorHAnsi"/>
                <w:bCs/>
                <w:sz w:val="22"/>
                <w:szCs w:val="22"/>
              </w:rPr>
              <w:t>All aspects of the regulatory and organisational policy/procedure frameworks will be met to support decisions made and that they are of least risk</w:t>
            </w:r>
          </w:p>
          <w:p w14:paraId="222AFCAD" w14:textId="6A83CB54" w:rsidR="00757929" w:rsidRPr="00A71347" w:rsidRDefault="000D5895" w:rsidP="000D5895">
            <w:pPr>
              <w:pStyle w:val="ListParagraph"/>
              <w:numPr>
                <w:ilvl w:val="0"/>
                <w:numId w:val="20"/>
              </w:numPr>
              <w:rPr>
                <w:rFonts w:asciiTheme="minorHAnsi" w:hAnsiTheme="minorHAnsi" w:cstheme="majorHAnsi"/>
                <w:b/>
                <w:bCs/>
                <w:sz w:val="22"/>
                <w:szCs w:val="22"/>
              </w:rPr>
            </w:pPr>
            <w:proofErr w:type="spellStart"/>
            <w:r>
              <w:rPr>
                <w:rFonts w:asciiTheme="minorHAnsi" w:hAnsiTheme="minorHAnsi" w:cstheme="majorHAnsi"/>
                <w:bCs/>
                <w:sz w:val="22"/>
                <w:szCs w:val="22"/>
              </w:rPr>
              <w:t>SaSH</w:t>
            </w:r>
            <w:proofErr w:type="spellEnd"/>
            <w:r>
              <w:rPr>
                <w:rFonts w:asciiTheme="minorHAnsi" w:hAnsiTheme="minorHAnsi" w:cstheme="majorHAnsi"/>
                <w:bCs/>
                <w:sz w:val="22"/>
                <w:szCs w:val="22"/>
              </w:rPr>
              <w:t>/</w:t>
            </w:r>
            <w:r w:rsidR="00757929" w:rsidRPr="00A71347">
              <w:rPr>
                <w:rFonts w:asciiTheme="minorHAnsi" w:hAnsiTheme="minorHAnsi" w:cstheme="majorHAnsi"/>
                <w:bCs/>
                <w:sz w:val="22"/>
                <w:szCs w:val="22"/>
              </w:rPr>
              <w:t>Safeguarding issues will be identified and reported in a timely manner and in line with legislative and organisational requirements</w:t>
            </w:r>
          </w:p>
          <w:p w14:paraId="662C47E5" w14:textId="77777777" w:rsidR="00757929" w:rsidRPr="00A71347" w:rsidRDefault="00757929" w:rsidP="000D5895">
            <w:pPr>
              <w:numPr>
                <w:ilvl w:val="0"/>
                <w:numId w:val="20"/>
              </w:numPr>
              <w:spacing w:line="276" w:lineRule="auto"/>
              <w:jc w:val="both"/>
              <w:rPr>
                <w:rFonts w:asciiTheme="minorHAnsi" w:hAnsiTheme="minorHAnsi" w:cstheme="majorHAnsi"/>
                <w:sz w:val="22"/>
                <w:szCs w:val="22"/>
              </w:rPr>
            </w:pPr>
            <w:r w:rsidRPr="00A71347">
              <w:rPr>
                <w:rFonts w:asciiTheme="minorHAnsi" w:hAnsiTheme="minorHAnsi" w:cstheme="majorHAnsi"/>
                <w:sz w:val="22"/>
                <w:szCs w:val="22"/>
              </w:rPr>
              <w:t>Diversity and equality of opportunity in the workplace will be demonstrated</w:t>
            </w:r>
          </w:p>
          <w:p w14:paraId="16141B02" w14:textId="77777777" w:rsidR="000E55F1" w:rsidRPr="00A71347" w:rsidRDefault="000E55F1" w:rsidP="00780610">
            <w:pPr>
              <w:rPr>
                <w:rFonts w:asciiTheme="minorHAnsi" w:hAnsiTheme="minorHAnsi"/>
                <w:bCs/>
                <w:sz w:val="22"/>
                <w:szCs w:val="22"/>
                <w:u w:val="single"/>
              </w:rPr>
            </w:pPr>
          </w:p>
          <w:p w14:paraId="1C5CDB58" w14:textId="77777777" w:rsidR="000E55F1" w:rsidRPr="002B7D1E" w:rsidRDefault="000E55F1" w:rsidP="00780610">
            <w:pPr>
              <w:rPr>
                <w:rFonts w:asciiTheme="minorHAnsi" w:hAnsiTheme="minorHAnsi"/>
                <w:b/>
                <w:bCs/>
                <w:sz w:val="22"/>
                <w:szCs w:val="22"/>
                <w:u w:val="single"/>
              </w:rPr>
            </w:pPr>
            <w:r w:rsidRPr="002B7D1E">
              <w:rPr>
                <w:rFonts w:asciiTheme="minorHAnsi" w:hAnsiTheme="minorHAnsi"/>
                <w:b/>
                <w:bCs/>
                <w:sz w:val="22"/>
                <w:szCs w:val="22"/>
                <w:u w:val="single"/>
              </w:rPr>
              <w:t>Communication</w:t>
            </w:r>
          </w:p>
          <w:p w14:paraId="31577A9D" w14:textId="77777777" w:rsidR="000E55F1" w:rsidRPr="00A71347" w:rsidRDefault="000E55F1" w:rsidP="00780610">
            <w:pPr>
              <w:rPr>
                <w:rFonts w:asciiTheme="minorHAnsi" w:hAnsiTheme="minorHAnsi"/>
                <w:bCs/>
                <w:sz w:val="22"/>
                <w:szCs w:val="22"/>
              </w:rPr>
            </w:pPr>
          </w:p>
          <w:p w14:paraId="6646AB02" w14:textId="77777777" w:rsidR="00757929" w:rsidRPr="00A71347" w:rsidRDefault="00757929" w:rsidP="000D5895">
            <w:pPr>
              <w:pStyle w:val="ListParagraph"/>
              <w:numPr>
                <w:ilvl w:val="0"/>
                <w:numId w:val="20"/>
              </w:numPr>
              <w:rPr>
                <w:rFonts w:asciiTheme="minorHAnsi" w:hAnsiTheme="minorHAnsi" w:cstheme="majorHAnsi"/>
                <w:b/>
                <w:bCs/>
                <w:sz w:val="22"/>
                <w:szCs w:val="22"/>
              </w:rPr>
            </w:pPr>
            <w:r w:rsidRPr="00A71347">
              <w:rPr>
                <w:rFonts w:asciiTheme="minorHAnsi" w:hAnsiTheme="minorHAnsi" w:cstheme="majorHAnsi"/>
                <w:bCs/>
                <w:sz w:val="22"/>
                <w:szCs w:val="22"/>
              </w:rPr>
              <w:t>Effective working relationships will be maintained with other professionals and agencies who provide appropriate support for our clients, their families and employers</w:t>
            </w:r>
          </w:p>
          <w:p w14:paraId="401B5C45" w14:textId="77777777" w:rsidR="00757929" w:rsidRPr="00A71347" w:rsidRDefault="00757929" w:rsidP="000D5895">
            <w:pPr>
              <w:pStyle w:val="ListParagraph"/>
              <w:numPr>
                <w:ilvl w:val="0"/>
                <w:numId w:val="20"/>
              </w:numPr>
              <w:rPr>
                <w:rFonts w:asciiTheme="minorHAnsi" w:hAnsiTheme="minorHAnsi" w:cstheme="majorHAnsi"/>
                <w:bCs/>
                <w:sz w:val="22"/>
                <w:szCs w:val="22"/>
              </w:rPr>
            </w:pPr>
            <w:r w:rsidRPr="00A71347">
              <w:rPr>
                <w:rFonts w:asciiTheme="minorHAnsi" w:hAnsiTheme="minorHAnsi" w:cstheme="majorHAnsi"/>
                <w:bCs/>
                <w:sz w:val="22"/>
                <w:szCs w:val="22"/>
              </w:rPr>
              <w:t>Individuals, Referral Partners, Industry partners and other stakeholders are informed about the services provided by Support Services</w:t>
            </w:r>
          </w:p>
          <w:p w14:paraId="74AF9629" w14:textId="77777777" w:rsidR="00757929" w:rsidRPr="00A71347" w:rsidRDefault="00757929" w:rsidP="000D5895">
            <w:pPr>
              <w:pStyle w:val="ListParagraph"/>
              <w:numPr>
                <w:ilvl w:val="0"/>
                <w:numId w:val="20"/>
              </w:numPr>
              <w:rPr>
                <w:rFonts w:asciiTheme="minorHAnsi" w:hAnsiTheme="minorHAnsi" w:cstheme="majorHAnsi"/>
                <w:bCs/>
                <w:sz w:val="22"/>
                <w:szCs w:val="22"/>
              </w:rPr>
            </w:pPr>
            <w:r w:rsidRPr="00A71347">
              <w:rPr>
                <w:rFonts w:asciiTheme="minorHAnsi" w:hAnsiTheme="minorHAnsi" w:cstheme="majorHAnsi"/>
                <w:bCs/>
                <w:sz w:val="22"/>
                <w:szCs w:val="22"/>
              </w:rPr>
              <w:t>Ben information is communicated accurately and on time so that colleagues are knowledgeable about matters that affect their day to day working lives and about the wider organisation</w:t>
            </w:r>
          </w:p>
          <w:p w14:paraId="21804EFE" w14:textId="77777777" w:rsidR="000E55F1" w:rsidRPr="00A71347" w:rsidRDefault="000E55F1" w:rsidP="00780610">
            <w:pPr>
              <w:rPr>
                <w:rFonts w:asciiTheme="minorHAnsi" w:hAnsiTheme="minorHAnsi"/>
                <w:bCs/>
                <w:sz w:val="22"/>
                <w:szCs w:val="22"/>
              </w:rPr>
            </w:pPr>
          </w:p>
          <w:p w14:paraId="52631D58" w14:textId="77777777" w:rsidR="000E55F1" w:rsidRPr="002B7D1E" w:rsidRDefault="00780610" w:rsidP="00780610">
            <w:pPr>
              <w:rPr>
                <w:rFonts w:asciiTheme="minorHAnsi" w:hAnsiTheme="minorHAnsi"/>
                <w:b/>
                <w:bCs/>
                <w:sz w:val="22"/>
                <w:szCs w:val="22"/>
                <w:u w:val="single"/>
              </w:rPr>
            </w:pPr>
            <w:r w:rsidRPr="002B7D1E">
              <w:rPr>
                <w:rFonts w:asciiTheme="minorHAnsi" w:hAnsiTheme="minorHAnsi"/>
                <w:b/>
                <w:bCs/>
                <w:sz w:val="22"/>
                <w:szCs w:val="22"/>
                <w:u w:val="single"/>
              </w:rPr>
              <w:t>Budgetary c</w:t>
            </w:r>
            <w:r w:rsidR="000E55F1" w:rsidRPr="002B7D1E">
              <w:rPr>
                <w:rFonts w:asciiTheme="minorHAnsi" w:hAnsiTheme="minorHAnsi"/>
                <w:b/>
                <w:bCs/>
                <w:sz w:val="22"/>
                <w:szCs w:val="22"/>
                <w:u w:val="single"/>
              </w:rPr>
              <w:t>ontrol</w:t>
            </w:r>
          </w:p>
          <w:p w14:paraId="3F69A637" w14:textId="77777777" w:rsidR="000E55F1" w:rsidRPr="00A71347" w:rsidRDefault="000E55F1" w:rsidP="00780610">
            <w:pPr>
              <w:rPr>
                <w:rFonts w:asciiTheme="minorHAnsi" w:hAnsiTheme="minorHAnsi"/>
                <w:bCs/>
                <w:sz w:val="22"/>
                <w:szCs w:val="22"/>
              </w:rPr>
            </w:pPr>
          </w:p>
          <w:p w14:paraId="531A5F60" w14:textId="71B6994D" w:rsidR="00820ED0" w:rsidRPr="00A71347" w:rsidRDefault="00820ED0" w:rsidP="000D5895">
            <w:pPr>
              <w:pStyle w:val="ListParagraph"/>
              <w:numPr>
                <w:ilvl w:val="0"/>
                <w:numId w:val="20"/>
              </w:numPr>
              <w:rPr>
                <w:rFonts w:asciiTheme="minorHAnsi" w:hAnsiTheme="minorHAnsi"/>
                <w:bCs/>
                <w:sz w:val="22"/>
                <w:szCs w:val="22"/>
              </w:rPr>
            </w:pPr>
            <w:r w:rsidRPr="00A71347">
              <w:rPr>
                <w:rFonts w:asciiTheme="minorHAnsi" w:hAnsiTheme="minorHAnsi"/>
                <w:bCs/>
                <w:sz w:val="22"/>
                <w:szCs w:val="22"/>
              </w:rPr>
              <w:t>To follow procedures and process when awarding funded support and purchasing goods or services</w:t>
            </w:r>
          </w:p>
          <w:p w14:paraId="74C67233" w14:textId="5243530D" w:rsidR="003F7602" w:rsidRPr="00A71347" w:rsidRDefault="003F7602" w:rsidP="000D5895">
            <w:pPr>
              <w:pStyle w:val="ListParagraph"/>
              <w:numPr>
                <w:ilvl w:val="0"/>
                <w:numId w:val="20"/>
              </w:numPr>
              <w:rPr>
                <w:rFonts w:asciiTheme="minorHAnsi" w:hAnsiTheme="minorHAnsi"/>
                <w:bCs/>
                <w:sz w:val="22"/>
                <w:szCs w:val="22"/>
              </w:rPr>
            </w:pPr>
            <w:r w:rsidRPr="00A71347">
              <w:rPr>
                <w:rFonts w:asciiTheme="minorHAnsi" w:hAnsiTheme="minorHAnsi"/>
                <w:bCs/>
                <w:sz w:val="22"/>
                <w:szCs w:val="22"/>
              </w:rPr>
              <w:t>To raise payment for goods services in the form of Bacs. Cheques or Chaps working closely with the finance department to make sure all procedures have been followed.</w:t>
            </w:r>
          </w:p>
          <w:p w14:paraId="31109369" w14:textId="3CAF466C" w:rsidR="00BF2FD0" w:rsidRPr="00A71347" w:rsidRDefault="003F7602" w:rsidP="000D5895">
            <w:pPr>
              <w:pStyle w:val="ListParagraph"/>
              <w:numPr>
                <w:ilvl w:val="0"/>
                <w:numId w:val="20"/>
              </w:numPr>
              <w:rPr>
                <w:rFonts w:asciiTheme="minorHAnsi" w:hAnsiTheme="minorHAnsi"/>
                <w:bCs/>
                <w:sz w:val="22"/>
                <w:szCs w:val="22"/>
              </w:rPr>
            </w:pPr>
            <w:r w:rsidRPr="00A71347">
              <w:rPr>
                <w:rFonts w:asciiTheme="minorHAnsi" w:hAnsiTheme="minorHAnsi"/>
                <w:bCs/>
                <w:sz w:val="22"/>
                <w:szCs w:val="22"/>
              </w:rPr>
              <w:t>To make payment on the company credit card for emergency items, goods or services, adhering to authorisation limits of the card.</w:t>
            </w:r>
          </w:p>
          <w:p w14:paraId="63F3F677" w14:textId="77777777" w:rsidR="00BF2FD0" w:rsidRPr="00A71347" w:rsidRDefault="00BF2FD0" w:rsidP="00780610">
            <w:pPr>
              <w:rPr>
                <w:rFonts w:asciiTheme="minorHAnsi" w:hAnsiTheme="minorHAnsi"/>
                <w:bCs/>
                <w:sz w:val="22"/>
                <w:szCs w:val="22"/>
              </w:rPr>
            </w:pPr>
          </w:p>
          <w:p w14:paraId="21430C79" w14:textId="77777777" w:rsidR="000E55F1" w:rsidRPr="002B7D1E" w:rsidRDefault="00780610" w:rsidP="00780610">
            <w:pPr>
              <w:rPr>
                <w:rFonts w:asciiTheme="minorHAnsi" w:hAnsiTheme="minorHAnsi"/>
                <w:b/>
                <w:bCs/>
                <w:sz w:val="22"/>
                <w:szCs w:val="22"/>
                <w:u w:val="single"/>
              </w:rPr>
            </w:pPr>
            <w:r w:rsidRPr="002B7D1E">
              <w:rPr>
                <w:rFonts w:asciiTheme="minorHAnsi" w:hAnsiTheme="minorHAnsi"/>
                <w:b/>
                <w:bCs/>
                <w:sz w:val="22"/>
                <w:szCs w:val="22"/>
                <w:u w:val="single"/>
              </w:rPr>
              <w:t>Managing p</w:t>
            </w:r>
            <w:r w:rsidR="000E55F1" w:rsidRPr="002B7D1E">
              <w:rPr>
                <w:rFonts w:asciiTheme="minorHAnsi" w:hAnsiTheme="minorHAnsi"/>
                <w:b/>
                <w:bCs/>
                <w:sz w:val="22"/>
                <w:szCs w:val="22"/>
                <w:u w:val="single"/>
              </w:rPr>
              <w:t>erformance</w:t>
            </w:r>
          </w:p>
          <w:p w14:paraId="24423E3F" w14:textId="77777777" w:rsidR="00470D89" w:rsidRPr="00A71347" w:rsidRDefault="00470D89" w:rsidP="00780610">
            <w:pPr>
              <w:rPr>
                <w:rFonts w:asciiTheme="minorHAnsi" w:hAnsiTheme="minorHAnsi"/>
                <w:bCs/>
                <w:sz w:val="22"/>
                <w:szCs w:val="22"/>
                <w:u w:val="single"/>
              </w:rPr>
            </w:pPr>
          </w:p>
          <w:p w14:paraId="1F91E088" w14:textId="2E4A29EB" w:rsidR="00757929" w:rsidRPr="00A71347" w:rsidRDefault="000D5895" w:rsidP="000D5895">
            <w:pPr>
              <w:pStyle w:val="ListParagraph"/>
              <w:numPr>
                <w:ilvl w:val="0"/>
                <w:numId w:val="20"/>
              </w:numPr>
              <w:jc w:val="both"/>
              <w:rPr>
                <w:rFonts w:asciiTheme="minorHAnsi" w:hAnsiTheme="minorHAnsi" w:cstheme="majorHAnsi"/>
                <w:sz w:val="22"/>
                <w:szCs w:val="22"/>
              </w:rPr>
            </w:pPr>
            <w:r>
              <w:rPr>
                <w:rFonts w:asciiTheme="minorHAnsi" w:hAnsiTheme="minorHAnsi" w:cstheme="majorHAnsi"/>
                <w:bCs/>
                <w:sz w:val="22"/>
                <w:szCs w:val="22"/>
              </w:rPr>
              <w:t xml:space="preserve">Enquiry </w:t>
            </w:r>
            <w:r w:rsidR="00757929" w:rsidRPr="00A71347">
              <w:rPr>
                <w:rFonts w:asciiTheme="minorHAnsi" w:hAnsiTheme="minorHAnsi" w:cstheme="majorHAnsi"/>
                <w:bCs/>
                <w:sz w:val="22"/>
                <w:szCs w:val="22"/>
              </w:rPr>
              <w:t>reviews will demonstrate quality assurance and enable evaluation of standard of support to clients, families, referral and industry partners</w:t>
            </w:r>
          </w:p>
          <w:p w14:paraId="3A5F7DE0" w14:textId="77777777" w:rsidR="00757929" w:rsidRPr="00A71347" w:rsidRDefault="00757929" w:rsidP="000D5895">
            <w:pPr>
              <w:pStyle w:val="ListParagraph"/>
              <w:numPr>
                <w:ilvl w:val="0"/>
                <w:numId w:val="20"/>
              </w:numPr>
              <w:jc w:val="both"/>
              <w:rPr>
                <w:rFonts w:asciiTheme="minorHAnsi" w:hAnsiTheme="minorHAnsi" w:cstheme="majorHAnsi"/>
                <w:sz w:val="22"/>
                <w:szCs w:val="22"/>
              </w:rPr>
            </w:pPr>
            <w:r w:rsidRPr="00A71347">
              <w:rPr>
                <w:rFonts w:asciiTheme="minorHAnsi" w:hAnsiTheme="minorHAnsi" w:cstheme="majorHAnsi"/>
                <w:bCs/>
                <w:sz w:val="22"/>
                <w:szCs w:val="22"/>
              </w:rPr>
              <w:t>Targets, objectives and SLA’s will be met in line with your role and monitored against progress throughout</w:t>
            </w:r>
          </w:p>
          <w:p w14:paraId="7C6CC440" w14:textId="724CC53B" w:rsidR="00757929" w:rsidRPr="00A71347" w:rsidRDefault="000D5895" w:rsidP="000D5895">
            <w:pPr>
              <w:pStyle w:val="ListParagraph"/>
              <w:numPr>
                <w:ilvl w:val="0"/>
                <w:numId w:val="20"/>
              </w:numPr>
              <w:jc w:val="both"/>
              <w:rPr>
                <w:rFonts w:asciiTheme="minorHAnsi" w:hAnsiTheme="minorHAnsi" w:cstheme="majorHAnsi"/>
                <w:sz w:val="22"/>
                <w:szCs w:val="22"/>
              </w:rPr>
            </w:pPr>
            <w:r>
              <w:rPr>
                <w:rFonts w:asciiTheme="minorHAnsi" w:hAnsiTheme="minorHAnsi" w:cstheme="majorHAnsi"/>
                <w:bCs/>
                <w:sz w:val="22"/>
                <w:szCs w:val="22"/>
              </w:rPr>
              <w:t xml:space="preserve">Reports regarding your </w:t>
            </w:r>
            <w:r w:rsidR="00757929" w:rsidRPr="00A71347">
              <w:rPr>
                <w:rFonts w:asciiTheme="minorHAnsi" w:hAnsiTheme="minorHAnsi" w:cstheme="majorHAnsi"/>
                <w:bCs/>
                <w:sz w:val="22"/>
                <w:szCs w:val="22"/>
              </w:rPr>
              <w:t>current work will be accurate and available as and when required</w:t>
            </w:r>
          </w:p>
          <w:p w14:paraId="73B1CF32" w14:textId="5BF1891D" w:rsidR="00757929" w:rsidRPr="002B7D1E" w:rsidRDefault="000D5895" w:rsidP="000D5895">
            <w:pPr>
              <w:pStyle w:val="ListParagraph"/>
              <w:numPr>
                <w:ilvl w:val="0"/>
                <w:numId w:val="20"/>
              </w:numPr>
              <w:jc w:val="both"/>
              <w:rPr>
                <w:rFonts w:asciiTheme="minorHAnsi" w:hAnsiTheme="minorHAnsi" w:cstheme="majorHAnsi"/>
                <w:sz w:val="22"/>
                <w:szCs w:val="22"/>
              </w:rPr>
            </w:pPr>
            <w:r>
              <w:rPr>
                <w:rFonts w:asciiTheme="minorHAnsi" w:hAnsiTheme="minorHAnsi" w:cstheme="majorHAnsi"/>
                <w:bCs/>
                <w:sz w:val="22"/>
                <w:szCs w:val="22"/>
              </w:rPr>
              <w:t xml:space="preserve">Helpline </w:t>
            </w:r>
            <w:r w:rsidR="00757929" w:rsidRPr="00A71347">
              <w:rPr>
                <w:rFonts w:asciiTheme="minorHAnsi" w:hAnsiTheme="minorHAnsi" w:cstheme="majorHAnsi"/>
                <w:bCs/>
                <w:sz w:val="22"/>
                <w:szCs w:val="22"/>
              </w:rPr>
              <w:t>advisers will be accountable for all actions, time management, and workload make supervisors aware when if any issues are encountered</w:t>
            </w:r>
          </w:p>
          <w:p w14:paraId="79AECE48" w14:textId="77777777" w:rsidR="002B7D1E" w:rsidRPr="002B7D1E" w:rsidRDefault="002B7D1E" w:rsidP="002B7D1E">
            <w:pPr>
              <w:pStyle w:val="ListParagraph"/>
              <w:ind w:left="714"/>
              <w:jc w:val="both"/>
              <w:rPr>
                <w:rFonts w:asciiTheme="minorHAnsi" w:hAnsiTheme="minorHAnsi" w:cstheme="majorHAnsi"/>
                <w:b/>
                <w:sz w:val="22"/>
                <w:szCs w:val="22"/>
              </w:rPr>
            </w:pPr>
          </w:p>
          <w:p w14:paraId="17122F6C" w14:textId="77777777" w:rsidR="000E55F1" w:rsidRPr="002B7D1E" w:rsidRDefault="00B97A67" w:rsidP="00780610">
            <w:pPr>
              <w:rPr>
                <w:rFonts w:asciiTheme="minorHAnsi" w:hAnsiTheme="minorHAnsi"/>
                <w:b/>
                <w:bCs/>
                <w:sz w:val="22"/>
                <w:szCs w:val="22"/>
                <w:u w:val="single"/>
              </w:rPr>
            </w:pPr>
            <w:r w:rsidRPr="002B7D1E">
              <w:rPr>
                <w:rFonts w:asciiTheme="minorHAnsi" w:hAnsiTheme="minorHAnsi"/>
                <w:b/>
                <w:bCs/>
                <w:sz w:val="22"/>
                <w:szCs w:val="22"/>
                <w:u w:val="single"/>
              </w:rPr>
              <w:t>Stakeholder</w:t>
            </w:r>
            <w:r w:rsidR="00780610" w:rsidRPr="002B7D1E">
              <w:rPr>
                <w:rFonts w:asciiTheme="minorHAnsi" w:hAnsiTheme="minorHAnsi"/>
                <w:b/>
                <w:bCs/>
                <w:sz w:val="22"/>
                <w:szCs w:val="22"/>
                <w:u w:val="single"/>
              </w:rPr>
              <w:t xml:space="preserve"> r</w:t>
            </w:r>
            <w:r w:rsidR="000E55F1" w:rsidRPr="002B7D1E">
              <w:rPr>
                <w:rFonts w:asciiTheme="minorHAnsi" w:hAnsiTheme="minorHAnsi"/>
                <w:b/>
                <w:bCs/>
                <w:sz w:val="22"/>
                <w:szCs w:val="22"/>
                <w:u w:val="single"/>
              </w:rPr>
              <w:t>elationships</w:t>
            </w:r>
          </w:p>
          <w:p w14:paraId="2FB1EDC5" w14:textId="77777777" w:rsidR="00BF2FD0" w:rsidRPr="00A71347" w:rsidRDefault="00BF2FD0" w:rsidP="00780610">
            <w:pPr>
              <w:rPr>
                <w:rFonts w:asciiTheme="minorHAnsi" w:hAnsiTheme="minorHAnsi"/>
                <w:bCs/>
                <w:sz w:val="22"/>
                <w:szCs w:val="22"/>
              </w:rPr>
            </w:pPr>
          </w:p>
          <w:p w14:paraId="3A40B1C3" w14:textId="77777777" w:rsidR="00757929" w:rsidRPr="00A71347" w:rsidRDefault="00757929" w:rsidP="000D5895">
            <w:pPr>
              <w:pStyle w:val="ListParagraph"/>
              <w:numPr>
                <w:ilvl w:val="0"/>
                <w:numId w:val="20"/>
              </w:numPr>
              <w:rPr>
                <w:rFonts w:asciiTheme="minorHAnsi" w:hAnsiTheme="minorHAnsi" w:cstheme="majorHAnsi"/>
                <w:bCs/>
                <w:sz w:val="22"/>
                <w:szCs w:val="22"/>
              </w:rPr>
            </w:pPr>
            <w:r w:rsidRPr="00A71347">
              <w:rPr>
                <w:rFonts w:asciiTheme="minorHAnsi" w:hAnsiTheme="minorHAnsi" w:cstheme="majorHAnsi"/>
                <w:bCs/>
                <w:sz w:val="22"/>
                <w:szCs w:val="22"/>
              </w:rPr>
              <w:t>Stakeholder awareness and knowledge of the services provided by support services is improved</w:t>
            </w:r>
          </w:p>
          <w:p w14:paraId="5EF0587C" w14:textId="77777777" w:rsidR="00757929" w:rsidRPr="00A71347" w:rsidRDefault="00757929" w:rsidP="000D5895">
            <w:pPr>
              <w:pStyle w:val="ListParagraph"/>
              <w:numPr>
                <w:ilvl w:val="0"/>
                <w:numId w:val="20"/>
              </w:numPr>
              <w:rPr>
                <w:rFonts w:asciiTheme="minorHAnsi" w:hAnsiTheme="minorHAnsi" w:cstheme="majorHAnsi"/>
                <w:bCs/>
                <w:sz w:val="22"/>
                <w:szCs w:val="22"/>
              </w:rPr>
            </w:pPr>
            <w:r w:rsidRPr="00A71347">
              <w:rPr>
                <w:rFonts w:asciiTheme="minorHAnsi" w:hAnsiTheme="minorHAnsi" w:cstheme="majorHAnsi"/>
                <w:bCs/>
                <w:sz w:val="22"/>
                <w:szCs w:val="22"/>
              </w:rPr>
              <w:t>Policies and procedures with regards to partner relationships, managed referrals and confidentiality of Ben Clients will be adhered to</w:t>
            </w:r>
          </w:p>
          <w:p w14:paraId="457F744C" w14:textId="77777777" w:rsidR="00757929" w:rsidRPr="00A71347" w:rsidRDefault="00757929" w:rsidP="000D5895">
            <w:pPr>
              <w:pStyle w:val="ListParagraph"/>
              <w:numPr>
                <w:ilvl w:val="0"/>
                <w:numId w:val="20"/>
              </w:numPr>
              <w:rPr>
                <w:rFonts w:asciiTheme="minorHAnsi" w:hAnsiTheme="minorHAnsi" w:cstheme="majorHAnsi"/>
                <w:b/>
                <w:bCs/>
                <w:sz w:val="22"/>
                <w:szCs w:val="22"/>
              </w:rPr>
            </w:pPr>
            <w:r w:rsidRPr="00A71347">
              <w:rPr>
                <w:rFonts w:asciiTheme="minorHAnsi" w:hAnsiTheme="minorHAnsi" w:cstheme="majorHAnsi"/>
                <w:bCs/>
                <w:sz w:val="22"/>
                <w:szCs w:val="22"/>
              </w:rPr>
              <w:t>Ben will be welcoming to stakeholders and their support</w:t>
            </w:r>
          </w:p>
          <w:p w14:paraId="0DA0F52C" w14:textId="77777777" w:rsidR="00BF2FD0" w:rsidRPr="00A71347" w:rsidRDefault="00BF2FD0" w:rsidP="00780610">
            <w:pPr>
              <w:rPr>
                <w:rFonts w:asciiTheme="minorHAnsi" w:hAnsiTheme="minorHAnsi"/>
                <w:bCs/>
                <w:sz w:val="22"/>
                <w:szCs w:val="22"/>
              </w:rPr>
            </w:pPr>
          </w:p>
          <w:p w14:paraId="72EA627C" w14:textId="77777777" w:rsidR="000E55F1" w:rsidRPr="002B7D1E" w:rsidRDefault="00780610" w:rsidP="00780610">
            <w:pPr>
              <w:rPr>
                <w:rFonts w:asciiTheme="minorHAnsi" w:hAnsiTheme="minorHAnsi"/>
                <w:b/>
                <w:bCs/>
                <w:sz w:val="22"/>
                <w:szCs w:val="22"/>
                <w:u w:val="single"/>
              </w:rPr>
            </w:pPr>
            <w:r w:rsidRPr="002B7D1E">
              <w:rPr>
                <w:rFonts w:asciiTheme="minorHAnsi" w:hAnsiTheme="minorHAnsi"/>
                <w:b/>
                <w:bCs/>
                <w:sz w:val="22"/>
                <w:szCs w:val="22"/>
                <w:u w:val="single"/>
              </w:rPr>
              <w:t>Achieving customer service e</w:t>
            </w:r>
            <w:r w:rsidR="000E55F1" w:rsidRPr="002B7D1E">
              <w:rPr>
                <w:rFonts w:asciiTheme="minorHAnsi" w:hAnsiTheme="minorHAnsi"/>
                <w:b/>
                <w:bCs/>
                <w:sz w:val="22"/>
                <w:szCs w:val="22"/>
                <w:u w:val="single"/>
              </w:rPr>
              <w:t>xcellence</w:t>
            </w:r>
          </w:p>
          <w:p w14:paraId="24D13685" w14:textId="77777777" w:rsidR="007C1493" w:rsidRPr="00A71347" w:rsidRDefault="007C1493" w:rsidP="00780610">
            <w:pPr>
              <w:rPr>
                <w:rFonts w:asciiTheme="minorHAnsi" w:hAnsiTheme="minorHAnsi"/>
                <w:bCs/>
                <w:sz w:val="22"/>
                <w:szCs w:val="22"/>
                <w:u w:val="single"/>
              </w:rPr>
            </w:pPr>
          </w:p>
          <w:p w14:paraId="02D00CF6" w14:textId="77777777" w:rsidR="00757929" w:rsidRPr="00A71347" w:rsidRDefault="00757929" w:rsidP="000D5895">
            <w:pPr>
              <w:pStyle w:val="ListParagraph"/>
              <w:numPr>
                <w:ilvl w:val="0"/>
                <w:numId w:val="20"/>
              </w:numPr>
              <w:rPr>
                <w:rFonts w:asciiTheme="minorHAnsi" w:hAnsiTheme="minorHAnsi" w:cstheme="majorHAnsi"/>
                <w:bCs/>
                <w:sz w:val="22"/>
                <w:szCs w:val="22"/>
                <w:u w:val="single"/>
              </w:rPr>
            </w:pPr>
            <w:r w:rsidRPr="00A71347">
              <w:rPr>
                <w:rFonts w:asciiTheme="minorHAnsi" w:hAnsiTheme="minorHAnsi" w:cstheme="majorHAnsi"/>
                <w:bCs/>
                <w:sz w:val="22"/>
                <w:szCs w:val="22"/>
              </w:rPr>
              <w:t xml:space="preserve">Excellent customer service and practices will be demonstrated maintained </w:t>
            </w:r>
            <w:proofErr w:type="gramStart"/>
            <w:r w:rsidRPr="00A71347">
              <w:rPr>
                <w:rFonts w:asciiTheme="minorHAnsi" w:hAnsiTheme="minorHAnsi" w:cstheme="majorHAnsi"/>
                <w:bCs/>
                <w:sz w:val="22"/>
                <w:szCs w:val="22"/>
              </w:rPr>
              <w:t>at all times</w:t>
            </w:r>
            <w:proofErr w:type="gramEnd"/>
          </w:p>
          <w:p w14:paraId="028DFAB5" w14:textId="77777777" w:rsidR="00757929" w:rsidRPr="00A71347" w:rsidRDefault="00757929" w:rsidP="000D5895">
            <w:pPr>
              <w:pStyle w:val="ListParagraph"/>
              <w:numPr>
                <w:ilvl w:val="0"/>
                <w:numId w:val="20"/>
              </w:numPr>
              <w:rPr>
                <w:rFonts w:asciiTheme="minorHAnsi" w:hAnsiTheme="minorHAnsi" w:cstheme="majorHAnsi"/>
                <w:bCs/>
                <w:sz w:val="22"/>
                <w:szCs w:val="22"/>
                <w:u w:val="single"/>
              </w:rPr>
            </w:pPr>
            <w:r w:rsidRPr="00A71347">
              <w:rPr>
                <w:rFonts w:asciiTheme="minorHAnsi" w:hAnsiTheme="minorHAnsi" w:cstheme="majorHAnsi"/>
                <w:bCs/>
                <w:sz w:val="22"/>
                <w:szCs w:val="22"/>
              </w:rPr>
              <w:t>Positive feedback about the quality of support provided to clients, their family, and from referral and industry partners will demonstrate expectations are met or exceeded</w:t>
            </w:r>
          </w:p>
          <w:p w14:paraId="3D29973D" w14:textId="7C30EB74" w:rsidR="00757929" w:rsidRPr="00A71347" w:rsidRDefault="00757929" w:rsidP="000D5895">
            <w:pPr>
              <w:pStyle w:val="ListParagraph"/>
              <w:numPr>
                <w:ilvl w:val="0"/>
                <w:numId w:val="20"/>
              </w:numPr>
              <w:rPr>
                <w:rFonts w:asciiTheme="minorHAnsi" w:hAnsiTheme="minorHAnsi" w:cstheme="majorHAnsi"/>
                <w:bCs/>
                <w:sz w:val="22"/>
                <w:szCs w:val="22"/>
                <w:u w:val="single"/>
              </w:rPr>
            </w:pPr>
            <w:r w:rsidRPr="00A71347">
              <w:rPr>
                <w:rFonts w:asciiTheme="minorHAnsi" w:hAnsiTheme="minorHAnsi" w:cstheme="majorHAnsi"/>
                <w:bCs/>
                <w:sz w:val="22"/>
                <w:szCs w:val="22"/>
              </w:rPr>
              <w:t>Clients will have accessed all statutory provisions reducing dependency on Ben and will become more empowered</w:t>
            </w:r>
          </w:p>
          <w:p w14:paraId="64103CD0" w14:textId="77777777" w:rsidR="0016025F" w:rsidRPr="00A71347" w:rsidRDefault="0016025F" w:rsidP="00470D89">
            <w:pPr>
              <w:ind w:left="360"/>
              <w:rPr>
                <w:rFonts w:asciiTheme="minorHAnsi" w:hAnsiTheme="minorHAnsi"/>
                <w:bCs/>
                <w:sz w:val="22"/>
                <w:szCs w:val="22"/>
                <w:u w:val="single"/>
              </w:rPr>
            </w:pPr>
          </w:p>
          <w:p w14:paraId="5DF9ED0C" w14:textId="77777777" w:rsidR="008602C4" w:rsidRDefault="00780610" w:rsidP="00780610">
            <w:pPr>
              <w:rPr>
                <w:rFonts w:asciiTheme="minorHAnsi" w:hAnsiTheme="minorHAnsi"/>
                <w:b/>
                <w:bCs/>
                <w:sz w:val="22"/>
                <w:szCs w:val="22"/>
                <w:u w:val="single"/>
              </w:rPr>
            </w:pPr>
            <w:r w:rsidRPr="002B7D1E">
              <w:rPr>
                <w:rFonts w:asciiTheme="minorHAnsi" w:hAnsiTheme="minorHAnsi"/>
                <w:b/>
                <w:bCs/>
                <w:sz w:val="22"/>
                <w:szCs w:val="22"/>
                <w:u w:val="single"/>
              </w:rPr>
              <w:t>Additional d</w:t>
            </w:r>
            <w:r w:rsidR="008602C4" w:rsidRPr="002B7D1E">
              <w:rPr>
                <w:rFonts w:asciiTheme="minorHAnsi" w:hAnsiTheme="minorHAnsi"/>
                <w:b/>
                <w:bCs/>
                <w:sz w:val="22"/>
                <w:szCs w:val="22"/>
                <w:u w:val="single"/>
              </w:rPr>
              <w:t>uties</w:t>
            </w:r>
          </w:p>
          <w:p w14:paraId="7547B40E" w14:textId="77777777" w:rsidR="002B7D1E" w:rsidRPr="002B7D1E" w:rsidRDefault="002B7D1E" w:rsidP="00780610">
            <w:pPr>
              <w:rPr>
                <w:rFonts w:asciiTheme="minorHAnsi" w:hAnsiTheme="minorHAnsi"/>
                <w:b/>
                <w:bCs/>
                <w:sz w:val="22"/>
                <w:szCs w:val="22"/>
                <w:u w:val="single"/>
              </w:rPr>
            </w:pPr>
          </w:p>
          <w:p w14:paraId="5807DE5E" w14:textId="77777777" w:rsidR="0016025F" w:rsidRPr="00A71347" w:rsidRDefault="0016025F" w:rsidP="000D5895">
            <w:pPr>
              <w:pStyle w:val="ListParagraph"/>
              <w:numPr>
                <w:ilvl w:val="0"/>
                <w:numId w:val="20"/>
              </w:numPr>
              <w:rPr>
                <w:rFonts w:asciiTheme="minorHAnsi" w:hAnsiTheme="minorHAnsi"/>
                <w:bCs/>
                <w:sz w:val="22"/>
                <w:szCs w:val="22"/>
              </w:rPr>
            </w:pPr>
            <w:r w:rsidRPr="00A71347">
              <w:rPr>
                <w:rFonts w:asciiTheme="minorHAnsi" w:hAnsiTheme="minorHAnsi"/>
                <w:bCs/>
                <w:sz w:val="22"/>
                <w:szCs w:val="22"/>
              </w:rPr>
              <w:lastRenderedPageBreak/>
              <w:t>To undertake any ad-hoc project as required</w:t>
            </w:r>
          </w:p>
          <w:p w14:paraId="40EAA366" w14:textId="77777777" w:rsidR="0016025F" w:rsidRPr="00A71347" w:rsidRDefault="00470D89" w:rsidP="000D5895">
            <w:pPr>
              <w:pStyle w:val="ListParagraph"/>
              <w:numPr>
                <w:ilvl w:val="0"/>
                <w:numId w:val="20"/>
              </w:numPr>
              <w:rPr>
                <w:rFonts w:asciiTheme="minorHAnsi" w:hAnsiTheme="minorHAnsi"/>
                <w:bCs/>
                <w:sz w:val="22"/>
                <w:szCs w:val="22"/>
              </w:rPr>
            </w:pPr>
            <w:r w:rsidRPr="00A71347">
              <w:rPr>
                <w:rFonts w:asciiTheme="minorHAnsi" w:hAnsiTheme="minorHAnsi"/>
                <w:bCs/>
                <w:sz w:val="22"/>
                <w:szCs w:val="22"/>
              </w:rPr>
              <w:t>To strive to have a p</w:t>
            </w:r>
            <w:r w:rsidR="0016025F" w:rsidRPr="00A71347">
              <w:rPr>
                <w:rFonts w:asciiTheme="minorHAnsi" w:hAnsiTheme="minorHAnsi"/>
                <w:bCs/>
                <w:sz w:val="22"/>
                <w:szCs w:val="22"/>
              </w:rPr>
              <w:t>roactive attitude by helping others who may need assistance</w:t>
            </w:r>
          </w:p>
          <w:p w14:paraId="048B6570" w14:textId="38D34BBE" w:rsidR="0016025F" w:rsidRDefault="00470D89" w:rsidP="000D5895">
            <w:pPr>
              <w:pStyle w:val="ListParagraph"/>
              <w:numPr>
                <w:ilvl w:val="0"/>
                <w:numId w:val="20"/>
              </w:numPr>
              <w:rPr>
                <w:rFonts w:asciiTheme="minorHAnsi" w:hAnsiTheme="minorHAnsi"/>
                <w:bCs/>
                <w:sz w:val="22"/>
                <w:szCs w:val="22"/>
              </w:rPr>
            </w:pPr>
            <w:r w:rsidRPr="00A71347">
              <w:rPr>
                <w:rFonts w:asciiTheme="minorHAnsi" w:hAnsiTheme="minorHAnsi"/>
                <w:bCs/>
                <w:sz w:val="22"/>
                <w:szCs w:val="22"/>
              </w:rPr>
              <w:t>To o</w:t>
            </w:r>
            <w:r w:rsidR="0016025F" w:rsidRPr="00A71347">
              <w:rPr>
                <w:rFonts w:asciiTheme="minorHAnsi" w:hAnsiTheme="minorHAnsi"/>
                <w:bCs/>
                <w:sz w:val="22"/>
                <w:szCs w:val="22"/>
              </w:rPr>
              <w:t xml:space="preserve">ffer suggestions as to how best to improve our service and delivery </w:t>
            </w:r>
          </w:p>
          <w:p w14:paraId="7F14AE0C" w14:textId="77777777" w:rsidR="000D5895" w:rsidRDefault="000D5895" w:rsidP="000D5895">
            <w:pPr>
              <w:rPr>
                <w:rFonts w:ascii="Calibri" w:hAnsi="Calibri"/>
                <w:b/>
                <w:bCs/>
                <w:sz w:val="22"/>
                <w:szCs w:val="22"/>
              </w:rPr>
            </w:pPr>
          </w:p>
          <w:p w14:paraId="29AABF1A" w14:textId="51CB4B4D" w:rsidR="000D5895" w:rsidRPr="000D5895" w:rsidRDefault="000D5895" w:rsidP="000D5895">
            <w:pPr>
              <w:rPr>
                <w:rFonts w:ascii="Calibri" w:hAnsi="Calibri"/>
                <w:b/>
                <w:bCs/>
                <w:sz w:val="22"/>
                <w:szCs w:val="22"/>
                <w:u w:val="single"/>
              </w:rPr>
            </w:pPr>
            <w:r w:rsidRPr="000D5895">
              <w:rPr>
                <w:rFonts w:ascii="Calibri" w:hAnsi="Calibri"/>
                <w:b/>
                <w:bCs/>
                <w:sz w:val="22"/>
                <w:szCs w:val="22"/>
                <w:u w:val="single"/>
              </w:rPr>
              <w:t>Other significant role requirements:</w:t>
            </w:r>
          </w:p>
          <w:p w14:paraId="16720943" w14:textId="77777777" w:rsidR="000D5895" w:rsidRPr="00745B48" w:rsidRDefault="000D5895" w:rsidP="000D5895">
            <w:pPr>
              <w:pStyle w:val="ListParagraph"/>
              <w:numPr>
                <w:ilvl w:val="0"/>
                <w:numId w:val="20"/>
              </w:numPr>
              <w:rPr>
                <w:rFonts w:asciiTheme="minorHAnsi" w:hAnsiTheme="minorHAnsi" w:cstheme="minorHAnsi"/>
                <w:sz w:val="22"/>
                <w:szCs w:val="22"/>
              </w:rPr>
            </w:pPr>
            <w:r w:rsidRPr="00745B48">
              <w:rPr>
                <w:rFonts w:asciiTheme="minorHAnsi" w:hAnsiTheme="minorHAnsi" w:cstheme="minorHAnsi"/>
                <w:sz w:val="22"/>
                <w:szCs w:val="22"/>
              </w:rPr>
              <w:t>Quiet space at home for use as a home office.</w:t>
            </w:r>
          </w:p>
          <w:p w14:paraId="2FDA0763" w14:textId="77777777" w:rsidR="000D5895" w:rsidRPr="00745B48" w:rsidRDefault="000D5895" w:rsidP="000D5895">
            <w:pPr>
              <w:pStyle w:val="ListParagraph"/>
              <w:numPr>
                <w:ilvl w:val="0"/>
                <w:numId w:val="20"/>
              </w:numPr>
              <w:rPr>
                <w:rFonts w:asciiTheme="minorHAnsi" w:hAnsiTheme="minorHAnsi" w:cstheme="minorHAnsi"/>
                <w:sz w:val="22"/>
                <w:szCs w:val="22"/>
              </w:rPr>
            </w:pPr>
            <w:r w:rsidRPr="00745B48">
              <w:rPr>
                <w:rFonts w:asciiTheme="minorHAnsi" w:hAnsiTheme="minorHAnsi" w:cstheme="minorHAnsi"/>
                <w:sz w:val="22"/>
                <w:szCs w:val="22"/>
              </w:rPr>
              <w:t xml:space="preserve">Attend regular team training and development sessions, these will be held in various locations around the UK, mainly the Midlands and South East of England. </w:t>
            </w:r>
          </w:p>
          <w:p w14:paraId="1D0D7E15" w14:textId="5A5A35B5" w:rsidR="000D5895" w:rsidRPr="00A71347" w:rsidRDefault="000D5895" w:rsidP="000D5895">
            <w:pPr>
              <w:pStyle w:val="ListParagraph"/>
              <w:numPr>
                <w:ilvl w:val="0"/>
                <w:numId w:val="20"/>
              </w:numPr>
              <w:rPr>
                <w:rFonts w:asciiTheme="minorHAnsi" w:hAnsiTheme="minorHAnsi"/>
                <w:bCs/>
                <w:sz w:val="22"/>
                <w:szCs w:val="22"/>
              </w:rPr>
            </w:pPr>
            <w:r>
              <w:rPr>
                <w:rFonts w:asciiTheme="minorHAnsi" w:hAnsiTheme="minorHAnsi" w:cstheme="minorHAnsi"/>
                <w:sz w:val="22"/>
                <w:szCs w:val="22"/>
              </w:rPr>
              <w:t>Travel and overnight stays may be required</w:t>
            </w:r>
            <w:r w:rsidRPr="00745B48">
              <w:rPr>
                <w:rFonts w:asciiTheme="minorHAnsi" w:hAnsiTheme="minorHAnsi" w:cstheme="minorHAnsi"/>
                <w:sz w:val="22"/>
                <w:szCs w:val="22"/>
              </w:rPr>
              <w:t>.</w:t>
            </w:r>
          </w:p>
          <w:p w14:paraId="72BF23F2" w14:textId="77777777" w:rsidR="00EA007C" w:rsidRPr="00A71347" w:rsidRDefault="00EA007C" w:rsidP="00780610">
            <w:pPr>
              <w:rPr>
                <w:rFonts w:asciiTheme="minorHAnsi" w:hAnsiTheme="minorHAnsi"/>
                <w:bCs/>
                <w:sz w:val="22"/>
                <w:szCs w:val="22"/>
              </w:rPr>
            </w:pPr>
          </w:p>
        </w:tc>
      </w:tr>
      <w:tr w:rsidR="00AD7A1F" w:rsidRPr="00A71347" w14:paraId="1CA306B8" w14:textId="77777777" w:rsidTr="00780610">
        <w:tc>
          <w:tcPr>
            <w:tcW w:w="10077" w:type="dxa"/>
            <w:gridSpan w:val="2"/>
            <w:vAlign w:val="center"/>
          </w:tcPr>
          <w:p w14:paraId="1AC82460" w14:textId="77777777" w:rsidR="00820ED0" w:rsidRPr="00A71347" w:rsidRDefault="00280BAA" w:rsidP="00820ED0">
            <w:pPr>
              <w:rPr>
                <w:rFonts w:asciiTheme="minorHAnsi" w:hAnsiTheme="minorHAnsi"/>
                <w:bCs/>
                <w:sz w:val="22"/>
                <w:szCs w:val="22"/>
              </w:rPr>
            </w:pPr>
            <w:r w:rsidRPr="00A71347">
              <w:rPr>
                <w:rFonts w:asciiTheme="minorHAnsi" w:hAnsiTheme="minorHAnsi"/>
                <w:b/>
                <w:bCs/>
                <w:sz w:val="22"/>
                <w:szCs w:val="22"/>
              </w:rPr>
              <w:lastRenderedPageBreak/>
              <w:t xml:space="preserve"> </w:t>
            </w:r>
            <w:r w:rsidR="00820ED0" w:rsidRPr="00A71347">
              <w:rPr>
                <w:rFonts w:asciiTheme="minorHAnsi" w:hAnsiTheme="minorHAnsi"/>
                <w:b/>
                <w:bCs/>
                <w:sz w:val="22"/>
                <w:szCs w:val="22"/>
              </w:rPr>
              <w:t xml:space="preserve">PRIDE </w:t>
            </w:r>
            <w:r w:rsidR="00820ED0" w:rsidRPr="00A71347">
              <w:rPr>
                <w:rFonts w:asciiTheme="minorHAnsi" w:hAnsiTheme="minorHAnsi"/>
                <w:bCs/>
                <w:sz w:val="22"/>
                <w:szCs w:val="22"/>
              </w:rPr>
              <w:t>values</w:t>
            </w:r>
          </w:p>
          <w:p w14:paraId="0B28445B" w14:textId="77777777" w:rsidR="00820ED0" w:rsidRPr="00A71347" w:rsidRDefault="00820ED0" w:rsidP="00820ED0">
            <w:pPr>
              <w:rPr>
                <w:rFonts w:asciiTheme="minorHAnsi" w:hAnsiTheme="minorHAnsi"/>
                <w:bCs/>
                <w:sz w:val="22"/>
                <w:szCs w:val="22"/>
              </w:rPr>
            </w:pPr>
          </w:p>
          <w:p w14:paraId="22D3037E" w14:textId="5AD375A5" w:rsidR="00820ED0" w:rsidRPr="00A71347" w:rsidRDefault="00820ED0" w:rsidP="00820ED0">
            <w:pPr>
              <w:rPr>
                <w:rFonts w:asciiTheme="minorHAnsi" w:hAnsiTheme="minorHAnsi"/>
                <w:bCs/>
                <w:sz w:val="22"/>
                <w:szCs w:val="22"/>
              </w:rPr>
            </w:pPr>
            <w:r w:rsidRPr="00A71347">
              <w:rPr>
                <w:rFonts w:asciiTheme="minorHAnsi" w:hAnsiTheme="minorHAnsi"/>
                <w:bCs/>
                <w:sz w:val="22"/>
                <w:szCs w:val="22"/>
              </w:rPr>
              <w:t>To embody and deliver</w:t>
            </w:r>
            <w:r w:rsidR="0039436F">
              <w:rPr>
                <w:rFonts w:asciiTheme="minorHAnsi" w:hAnsiTheme="minorHAnsi"/>
                <w:bCs/>
                <w:sz w:val="22"/>
                <w:szCs w:val="22"/>
              </w:rPr>
              <w:t xml:space="preserve"> the role of </w:t>
            </w:r>
            <w:r w:rsidR="002B7D1E">
              <w:rPr>
                <w:rFonts w:asciiTheme="minorHAnsi" w:hAnsiTheme="minorHAnsi"/>
                <w:bCs/>
                <w:sz w:val="22"/>
                <w:szCs w:val="22"/>
              </w:rPr>
              <w:t xml:space="preserve">Enquiries </w:t>
            </w:r>
            <w:r w:rsidR="0039436F">
              <w:rPr>
                <w:rFonts w:asciiTheme="minorHAnsi" w:hAnsiTheme="minorHAnsi"/>
                <w:bCs/>
                <w:sz w:val="22"/>
                <w:szCs w:val="22"/>
              </w:rPr>
              <w:t>Helpline Advisor</w:t>
            </w:r>
            <w:r w:rsidRPr="00A71347">
              <w:rPr>
                <w:rFonts w:asciiTheme="minorHAnsi" w:hAnsiTheme="minorHAnsi"/>
                <w:bCs/>
                <w:sz w:val="22"/>
                <w:szCs w:val="22"/>
              </w:rPr>
              <w:t xml:space="preserve"> in line with our values: -</w:t>
            </w:r>
          </w:p>
          <w:p w14:paraId="1439C79A" w14:textId="77777777" w:rsidR="00820ED0" w:rsidRPr="00A71347" w:rsidRDefault="00820ED0" w:rsidP="00820ED0">
            <w:pPr>
              <w:rPr>
                <w:rFonts w:asciiTheme="minorHAnsi" w:hAnsiTheme="minorHAnsi"/>
                <w:bCs/>
                <w:sz w:val="22"/>
                <w:szCs w:val="22"/>
              </w:rPr>
            </w:pPr>
          </w:p>
          <w:p w14:paraId="07AB15B9" w14:textId="77777777" w:rsidR="00820ED0" w:rsidRPr="00A71347" w:rsidRDefault="00820ED0" w:rsidP="00820ED0">
            <w:pPr>
              <w:rPr>
                <w:rFonts w:asciiTheme="minorHAnsi" w:hAnsiTheme="minorHAnsi"/>
                <w:bCs/>
                <w:sz w:val="22"/>
                <w:szCs w:val="22"/>
              </w:rPr>
            </w:pPr>
            <w:r w:rsidRPr="00A71347">
              <w:rPr>
                <w:rFonts w:asciiTheme="minorHAnsi" w:hAnsiTheme="minorHAnsi"/>
                <w:bCs/>
                <w:sz w:val="22"/>
                <w:szCs w:val="22"/>
              </w:rPr>
              <w:t>Passionate</w:t>
            </w:r>
          </w:p>
          <w:p w14:paraId="496D0537" w14:textId="77777777" w:rsidR="00820ED0" w:rsidRPr="00A71347" w:rsidRDefault="00820ED0" w:rsidP="00820ED0">
            <w:pPr>
              <w:rPr>
                <w:rFonts w:asciiTheme="minorHAnsi" w:hAnsiTheme="minorHAnsi"/>
                <w:bCs/>
                <w:sz w:val="22"/>
                <w:szCs w:val="22"/>
              </w:rPr>
            </w:pPr>
            <w:r w:rsidRPr="00A71347">
              <w:rPr>
                <w:rFonts w:asciiTheme="minorHAnsi" w:hAnsiTheme="minorHAnsi"/>
                <w:bCs/>
                <w:sz w:val="22"/>
                <w:szCs w:val="22"/>
              </w:rPr>
              <w:t>Respectful</w:t>
            </w:r>
          </w:p>
          <w:p w14:paraId="766DF2DB" w14:textId="77777777" w:rsidR="00820ED0" w:rsidRPr="00A71347" w:rsidRDefault="00820ED0" w:rsidP="00820ED0">
            <w:pPr>
              <w:rPr>
                <w:rFonts w:asciiTheme="minorHAnsi" w:hAnsiTheme="minorHAnsi"/>
                <w:bCs/>
                <w:sz w:val="22"/>
                <w:szCs w:val="22"/>
              </w:rPr>
            </w:pPr>
            <w:r w:rsidRPr="00A71347">
              <w:rPr>
                <w:rFonts w:asciiTheme="minorHAnsi" w:hAnsiTheme="minorHAnsi"/>
                <w:bCs/>
                <w:sz w:val="22"/>
                <w:szCs w:val="22"/>
              </w:rPr>
              <w:t>Inclusive</w:t>
            </w:r>
          </w:p>
          <w:p w14:paraId="730AC0A1" w14:textId="77777777" w:rsidR="00820ED0" w:rsidRPr="00A71347" w:rsidRDefault="00820ED0" w:rsidP="00820ED0">
            <w:pPr>
              <w:rPr>
                <w:rFonts w:asciiTheme="minorHAnsi" w:hAnsiTheme="minorHAnsi"/>
                <w:bCs/>
                <w:sz w:val="22"/>
                <w:szCs w:val="22"/>
              </w:rPr>
            </w:pPr>
            <w:r w:rsidRPr="00A71347">
              <w:rPr>
                <w:rFonts w:asciiTheme="minorHAnsi" w:hAnsiTheme="minorHAnsi"/>
                <w:bCs/>
                <w:sz w:val="22"/>
                <w:szCs w:val="22"/>
              </w:rPr>
              <w:t>Driven</w:t>
            </w:r>
          </w:p>
          <w:p w14:paraId="7E8CD11A" w14:textId="77777777" w:rsidR="00820ED0" w:rsidRPr="00A71347" w:rsidRDefault="00820ED0" w:rsidP="00820ED0">
            <w:pPr>
              <w:rPr>
                <w:rFonts w:asciiTheme="minorHAnsi" w:hAnsiTheme="minorHAnsi"/>
                <w:bCs/>
                <w:sz w:val="22"/>
                <w:szCs w:val="22"/>
              </w:rPr>
            </w:pPr>
            <w:r w:rsidRPr="00A71347">
              <w:rPr>
                <w:rFonts w:asciiTheme="minorHAnsi" w:hAnsiTheme="minorHAnsi"/>
                <w:bCs/>
                <w:sz w:val="22"/>
                <w:szCs w:val="22"/>
              </w:rPr>
              <w:t>Empowered</w:t>
            </w:r>
          </w:p>
          <w:p w14:paraId="7B3ED2F2" w14:textId="77777777" w:rsidR="004E651F" w:rsidRPr="00A71347" w:rsidRDefault="004E651F" w:rsidP="00780610">
            <w:pPr>
              <w:rPr>
                <w:rFonts w:asciiTheme="minorHAnsi" w:hAnsiTheme="minorHAnsi"/>
                <w:bCs/>
                <w:sz w:val="22"/>
                <w:szCs w:val="22"/>
              </w:rPr>
            </w:pPr>
          </w:p>
          <w:p w14:paraId="342F7B89" w14:textId="77777777" w:rsidR="004E651F" w:rsidRPr="00A71347" w:rsidRDefault="004E651F" w:rsidP="00780610">
            <w:pPr>
              <w:rPr>
                <w:rFonts w:asciiTheme="minorHAnsi" w:hAnsiTheme="minorHAnsi"/>
                <w:bCs/>
                <w:sz w:val="22"/>
                <w:szCs w:val="22"/>
              </w:rPr>
            </w:pPr>
          </w:p>
        </w:tc>
      </w:tr>
      <w:tr w:rsidR="00AD7A1F" w:rsidRPr="00A71347" w14:paraId="7A50BD39" w14:textId="77777777" w:rsidTr="00780610">
        <w:tc>
          <w:tcPr>
            <w:tcW w:w="4657" w:type="dxa"/>
          </w:tcPr>
          <w:p w14:paraId="3545936A" w14:textId="77777777" w:rsidR="004E651F" w:rsidRPr="00A71347" w:rsidRDefault="004E651F" w:rsidP="00780610">
            <w:pPr>
              <w:rPr>
                <w:rFonts w:asciiTheme="minorHAnsi" w:hAnsiTheme="minorHAnsi"/>
                <w:b/>
                <w:bCs/>
                <w:sz w:val="22"/>
                <w:szCs w:val="22"/>
              </w:rPr>
            </w:pPr>
            <w:r w:rsidRPr="00A71347">
              <w:rPr>
                <w:rFonts w:asciiTheme="minorHAnsi" w:hAnsiTheme="minorHAnsi"/>
                <w:b/>
                <w:bCs/>
                <w:sz w:val="22"/>
                <w:szCs w:val="22"/>
              </w:rPr>
              <w:t>Experience required:</w:t>
            </w:r>
          </w:p>
          <w:p w14:paraId="179113E2" w14:textId="7BC5CAA1" w:rsidR="004E651F" w:rsidRPr="00A71347" w:rsidRDefault="004E651F" w:rsidP="00780610">
            <w:pPr>
              <w:rPr>
                <w:rFonts w:asciiTheme="minorHAnsi" w:hAnsiTheme="minorHAnsi"/>
                <w:bCs/>
                <w:sz w:val="22"/>
                <w:szCs w:val="22"/>
              </w:rPr>
            </w:pPr>
          </w:p>
          <w:p w14:paraId="33B4955A" w14:textId="77777777" w:rsidR="00820ED0" w:rsidRPr="0039436F" w:rsidRDefault="00820ED0" w:rsidP="0039436F">
            <w:pPr>
              <w:ind w:left="176"/>
              <w:rPr>
                <w:rFonts w:asciiTheme="minorHAnsi" w:hAnsiTheme="minorHAnsi" w:cs="Arial"/>
                <w:sz w:val="22"/>
                <w:szCs w:val="22"/>
              </w:rPr>
            </w:pPr>
            <w:r w:rsidRPr="0039436F">
              <w:rPr>
                <w:rFonts w:asciiTheme="minorHAnsi" w:hAnsiTheme="minorHAnsi" w:cs="Arial"/>
                <w:sz w:val="22"/>
                <w:szCs w:val="22"/>
              </w:rPr>
              <w:t>Experience of community support, social care, and/or information, advice and guidance roles</w:t>
            </w:r>
          </w:p>
          <w:p w14:paraId="6EA58AE1" w14:textId="77777777" w:rsidR="0039436F" w:rsidRPr="0039436F" w:rsidRDefault="0039436F" w:rsidP="0039436F">
            <w:pPr>
              <w:ind w:left="197"/>
              <w:rPr>
                <w:rFonts w:asciiTheme="minorHAnsi" w:hAnsiTheme="minorHAnsi" w:cs="Arial"/>
                <w:sz w:val="22"/>
                <w:szCs w:val="22"/>
              </w:rPr>
            </w:pPr>
            <w:r w:rsidRPr="0039436F">
              <w:rPr>
                <w:rFonts w:asciiTheme="minorHAnsi" w:hAnsiTheme="minorHAnsi" w:cs="Arial"/>
                <w:sz w:val="22"/>
                <w:szCs w:val="22"/>
              </w:rPr>
              <w:t>Experience working in a helpline capacity or similar role, experience managing your own caseload in a holistic manner</w:t>
            </w:r>
          </w:p>
          <w:p w14:paraId="5FCDD571" w14:textId="77777777" w:rsidR="0039436F" w:rsidRPr="0039436F" w:rsidRDefault="0039436F" w:rsidP="0039436F">
            <w:pPr>
              <w:ind w:left="197"/>
              <w:rPr>
                <w:rFonts w:asciiTheme="minorHAnsi" w:hAnsiTheme="minorHAnsi" w:cs="Arial"/>
                <w:sz w:val="22"/>
                <w:szCs w:val="22"/>
              </w:rPr>
            </w:pPr>
            <w:r w:rsidRPr="0039436F">
              <w:rPr>
                <w:rFonts w:asciiTheme="minorHAnsi" w:hAnsiTheme="minorHAnsi" w:cs="Arial"/>
                <w:sz w:val="22"/>
                <w:szCs w:val="22"/>
              </w:rPr>
              <w:t>Experience of working within regulated activity environments</w:t>
            </w:r>
          </w:p>
          <w:p w14:paraId="65F8A217" w14:textId="77777777" w:rsidR="00820ED0" w:rsidRPr="0039436F" w:rsidRDefault="00820ED0" w:rsidP="0039436F">
            <w:pPr>
              <w:ind w:left="176"/>
              <w:rPr>
                <w:rFonts w:asciiTheme="minorHAnsi" w:hAnsiTheme="minorHAnsi" w:cs="Arial"/>
                <w:sz w:val="22"/>
                <w:szCs w:val="22"/>
              </w:rPr>
            </w:pPr>
            <w:r w:rsidRPr="0039436F">
              <w:rPr>
                <w:rFonts w:asciiTheme="minorHAnsi" w:hAnsiTheme="minorHAnsi" w:cs="Arial"/>
                <w:sz w:val="22"/>
                <w:szCs w:val="22"/>
              </w:rPr>
              <w:t>Knowledge and experience of working with Data Protected environments</w:t>
            </w:r>
          </w:p>
          <w:p w14:paraId="0E6F4A03" w14:textId="77777777" w:rsidR="00820ED0" w:rsidRPr="0039436F" w:rsidRDefault="00820ED0" w:rsidP="0039436F">
            <w:pPr>
              <w:ind w:left="176"/>
              <w:rPr>
                <w:rFonts w:asciiTheme="minorHAnsi" w:hAnsiTheme="minorHAnsi" w:cs="Arial"/>
                <w:sz w:val="22"/>
                <w:szCs w:val="22"/>
              </w:rPr>
            </w:pPr>
            <w:r w:rsidRPr="0039436F">
              <w:rPr>
                <w:rFonts w:asciiTheme="minorHAnsi" w:hAnsiTheme="minorHAnsi" w:cs="Arial"/>
                <w:sz w:val="22"/>
                <w:szCs w:val="22"/>
              </w:rPr>
              <w:t>Knowledge and experience of Safeguarding Legislation (Vulnerable Adult and Child Protection best-practice)</w:t>
            </w:r>
          </w:p>
          <w:p w14:paraId="5E772004" w14:textId="77777777" w:rsidR="004E651F" w:rsidRPr="0039436F" w:rsidRDefault="00820ED0" w:rsidP="0039436F">
            <w:pPr>
              <w:ind w:left="176"/>
              <w:rPr>
                <w:rFonts w:asciiTheme="minorHAnsi" w:hAnsiTheme="minorHAnsi"/>
                <w:bCs/>
                <w:sz w:val="22"/>
                <w:szCs w:val="22"/>
              </w:rPr>
            </w:pPr>
            <w:r w:rsidRPr="0039436F">
              <w:rPr>
                <w:rFonts w:asciiTheme="minorHAnsi" w:hAnsiTheme="minorHAnsi" w:cs="Arial"/>
                <w:sz w:val="22"/>
                <w:szCs w:val="22"/>
              </w:rPr>
              <w:t>Experience of developing and maintaining partner relationships</w:t>
            </w:r>
          </w:p>
          <w:p w14:paraId="1B142BDF" w14:textId="77777777" w:rsidR="00820ED0" w:rsidRPr="0039436F" w:rsidRDefault="00820ED0" w:rsidP="0039436F">
            <w:pPr>
              <w:ind w:left="176"/>
              <w:rPr>
                <w:rFonts w:asciiTheme="minorHAnsi" w:hAnsiTheme="minorHAnsi" w:cs="Arial"/>
                <w:sz w:val="22"/>
                <w:szCs w:val="22"/>
              </w:rPr>
            </w:pPr>
            <w:r w:rsidRPr="0039436F">
              <w:rPr>
                <w:rFonts w:asciiTheme="minorHAnsi" w:hAnsiTheme="minorHAnsi" w:cs="Arial"/>
                <w:sz w:val="22"/>
                <w:szCs w:val="22"/>
              </w:rPr>
              <w:t xml:space="preserve">Professional and objective </w:t>
            </w:r>
          </w:p>
          <w:p w14:paraId="3E8C0463" w14:textId="46454BF2" w:rsidR="004E651F" w:rsidRPr="007C7B92" w:rsidRDefault="00820ED0" w:rsidP="007C7B92">
            <w:pPr>
              <w:ind w:left="176"/>
              <w:rPr>
                <w:rFonts w:asciiTheme="minorHAnsi" w:hAnsiTheme="minorHAnsi" w:cs="Arial"/>
                <w:sz w:val="22"/>
                <w:szCs w:val="22"/>
              </w:rPr>
            </w:pPr>
            <w:r w:rsidRPr="0039436F">
              <w:rPr>
                <w:rFonts w:asciiTheme="minorHAnsi" w:hAnsiTheme="minorHAnsi" w:cs="Arial"/>
                <w:sz w:val="22"/>
                <w:szCs w:val="22"/>
              </w:rPr>
              <w:t>Effective communicator, verbally and in writing</w:t>
            </w:r>
          </w:p>
        </w:tc>
        <w:tc>
          <w:tcPr>
            <w:tcW w:w="5420" w:type="dxa"/>
          </w:tcPr>
          <w:p w14:paraId="1C911C8A" w14:textId="77777777" w:rsidR="004E651F" w:rsidRPr="00A71347" w:rsidRDefault="004E651F" w:rsidP="00780610">
            <w:pPr>
              <w:rPr>
                <w:rFonts w:asciiTheme="minorHAnsi" w:hAnsiTheme="minorHAnsi"/>
                <w:b/>
                <w:bCs/>
                <w:sz w:val="22"/>
                <w:szCs w:val="22"/>
              </w:rPr>
            </w:pPr>
            <w:r w:rsidRPr="00A71347">
              <w:rPr>
                <w:rFonts w:asciiTheme="minorHAnsi" w:hAnsiTheme="minorHAnsi"/>
                <w:b/>
                <w:bCs/>
                <w:sz w:val="22"/>
                <w:szCs w:val="22"/>
              </w:rPr>
              <w:t>Technical Knowledge:</w:t>
            </w:r>
          </w:p>
          <w:p w14:paraId="0600940E" w14:textId="77777777" w:rsidR="00EC6A6B" w:rsidRPr="00A71347" w:rsidRDefault="00EC6A6B" w:rsidP="00820ED0">
            <w:pPr>
              <w:rPr>
                <w:rFonts w:asciiTheme="minorHAnsi" w:hAnsiTheme="minorHAnsi"/>
                <w:b/>
                <w:bCs/>
                <w:sz w:val="22"/>
                <w:szCs w:val="22"/>
              </w:rPr>
            </w:pPr>
          </w:p>
          <w:p w14:paraId="5F3CA038" w14:textId="212BAFEE" w:rsidR="00820ED0" w:rsidRDefault="003F7602" w:rsidP="0039436F">
            <w:pPr>
              <w:ind w:left="197"/>
              <w:rPr>
                <w:rFonts w:asciiTheme="minorHAnsi" w:hAnsiTheme="minorHAnsi" w:cs="Arial"/>
                <w:sz w:val="22"/>
                <w:szCs w:val="22"/>
              </w:rPr>
            </w:pPr>
            <w:r w:rsidRPr="0039436F">
              <w:rPr>
                <w:rFonts w:asciiTheme="minorHAnsi" w:hAnsiTheme="minorHAnsi" w:cs="Arial"/>
                <w:sz w:val="22"/>
                <w:szCs w:val="22"/>
              </w:rPr>
              <w:t xml:space="preserve">Level </w:t>
            </w:r>
            <w:r w:rsidR="00B43DF1">
              <w:rPr>
                <w:rFonts w:asciiTheme="minorHAnsi" w:hAnsiTheme="minorHAnsi" w:cs="Arial"/>
                <w:sz w:val="22"/>
                <w:szCs w:val="22"/>
              </w:rPr>
              <w:t>3</w:t>
            </w:r>
            <w:r w:rsidR="00820ED0" w:rsidRPr="0039436F">
              <w:rPr>
                <w:rFonts w:asciiTheme="minorHAnsi" w:hAnsiTheme="minorHAnsi" w:cs="Arial"/>
                <w:sz w:val="22"/>
                <w:szCs w:val="22"/>
              </w:rPr>
              <w:t xml:space="preserve"> in Advice and Information or </w:t>
            </w:r>
            <w:r w:rsidRPr="0039436F">
              <w:rPr>
                <w:rFonts w:asciiTheme="minorHAnsi" w:hAnsiTheme="minorHAnsi" w:cs="Arial"/>
                <w:sz w:val="22"/>
                <w:szCs w:val="22"/>
              </w:rPr>
              <w:t>willingness to work</w:t>
            </w:r>
            <w:r w:rsidR="00820ED0" w:rsidRPr="0039436F">
              <w:rPr>
                <w:rFonts w:asciiTheme="minorHAnsi" w:hAnsiTheme="minorHAnsi" w:cs="Arial"/>
                <w:sz w:val="22"/>
                <w:szCs w:val="22"/>
              </w:rPr>
              <w:t xml:space="preserve"> towards</w:t>
            </w:r>
          </w:p>
          <w:p w14:paraId="3FB1360D" w14:textId="0C7365B2" w:rsidR="007C7B92" w:rsidRDefault="007C7B92" w:rsidP="0039436F">
            <w:pPr>
              <w:ind w:left="197"/>
              <w:rPr>
                <w:rFonts w:asciiTheme="minorHAnsi" w:hAnsiTheme="minorHAnsi" w:cs="Arial"/>
                <w:sz w:val="22"/>
                <w:szCs w:val="22"/>
              </w:rPr>
            </w:pPr>
            <w:r w:rsidRPr="0039436F">
              <w:rPr>
                <w:rFonts w:asciiTheme="minorHAnsi" w:hAnsiTheme="minorHAnsi" w:cs="Arial"/>
                <w:sz w:val="22"/>
                <w:szCs w:val="22"/>
              </w:rPr>
              <w:t>Welfare System/benefit knowledge</w:t>
            </w:r>
          </w:p>
          <w:p w14:paraId="5E79EA3A" w14:textId="77777777" w:rsidR="0039436F" w:rsidRPr="0039436F" w:rsidRDefault="0039436F" w:rsidP="0039436F">
            <w:pPr>
              <w:ind w:left="176"/>
              <w:rPr>
                <w:rFonts w:asciiTheme="minorHAnsi" w:hAnsiTheme="minorHAnsi" w:cs="Arial"/>
                <w:sz w:val="22"/>
                <w:szCs w:val="22"/>
              </w:rPr>
            </w:pPr>
            <w:r w:rsidRPr="0039436F">
              <w:rPr>
                <w:rFonts w:asciiTheme="minorHAnsi" w:hAnsiTheme="minorHAnsi" w:cs="Arial"/>
                <w:sz w:val="22"/>
                <w:szCs w:val="22"/>
              </w:rPr>
              <w:t>Literate and numerate</w:t>
            </w:r>
          </w:p>
          <w:p w14:paraId="061B9515" w14:textId="77777777" w:rsidR="0039436F" w:rsidRPr="0039436F" w:rsidRDefault="0039436F" w:rsidP="0039436F">
            <w:pPr>
              <w:ind w:left="176"/>
              <w:rPr>
                <w:rFonts w:asciiTheme="minorHAnsi" w:hAnsiTheme="minorHAnsi" w:cs="Arial"/>
                <w:sz w:val="22"/>
                <w:szCs w:val="22"/>
              </w:rPr>
            </w:pPr>
            <w:r w:rsidRPr="0039436F">
              <w:rPr>
                <w:rFonts w:asciiTheme="minorHAnsi" w:hAnsiTheme="minorHAnsi" w:cs="Arial"/>
                <w:sz w:val="22"/>
                <w:szCs w:val="22"/>
              </w:rPr>
              <w:t>Good knowledge of MS Office applications</w:t>
            </w:r>
          </w:p>
          <w:p w14:paraId="02401862" w14:textId="77777777" w:rsidR="00820ED0" w:rsidRDefault="00820ED0" w:rsidP="0039436F">
            <w:pPr>
              <w:ind w:left="197"/>
              <w:rPr>
                <w:rFonts w:asciiTheme="minorHAnsi" w:hAnsiTheme="minorHAnsi" w:cs="Arial"/>
                <w:sz w:val="22"/>
                <w:szCs w:val="22"/>
              </w:rPr>
            </w:pPr>
            <w:r w:rsidRPr="0039436F">
              <w:rPr>
                <w:rFonts w:asciiTheme="minorHAnsi" w:hAnsiTheme="minorHAnsi" w:cs="Arial"/>
                <w:sz w:val="22"/>
                <w:szCs w:val="22"/>
              </w:rPr>
              <w:t>Specialist knowledge area, supported by training and/professional qualifications</w:t>
            </w:r>
          </w:p>
          <w:p w14:paraId="1D7D632F" w14:textId="77777777" w:rsidR="0039436F" w:rsidRPr="0039436F" w:rsidRDefault="0039436F" w:rsidP="0039436F">
            <w:pPr>
              <w:ind w:left="176"/>
              <w:rPr>
                <w:rFonts w:asciiTheme="minorHAnsi" w:hAnsiTheme="minorHAnsi" w:cs="Arial"/>
                <w:sz w:val="22"/>
                <w:szCs w:val="22"/>
              </w:rPr>
            </w:pPr>
            <w:r w:rsidRPr="0039436F">
              <w:rPr>
                <w:rFonts w:asciiTheme="minorHAnsi" w:hAnsiTheme="minorHAnsi" w:cs="Arial"/>
                <w:sz w:val="22"/>
                <w:szCs w:val="22"/>
              </w:rPr>
              <w:t>Working knowledge of some CRM and data analytics</w:t>
            </w:r>
          </w:p>
          <w:p w14:paraId="7FACA686" w14:textId="77777777" w:rsidR="0039436F" w:rsidRPr="0039436F" w:rsidRDefault="0039436F" w:rsidP="0039436F">
            <w:pPr>
              <w:ind w:left="197"/>
              <w:rPr>
                <w:rFonts w:asciiTheme="minorHAnsi" w:hAnsiTheme="minorHAnsi" w:cs="Arial"/>
                <w:sz w:val="22"/>
                <w:szCs w:val="22"/>
              </w:rPr>
            </w:pPr>
          </w:p>
          <w:p w14:paraId="6FF429C3" w14:textId="77777777" w:rsidR="00820ED0" w:rsidRPr="00A71347" w:rsidRDefault="00820ED0" w:rsidP="0039436F">
            <w:pPr>
              <w:pStyle w:val="ListParagraph"/>
              <w:ind w:left="197"/>
              <w:rPr>
                <w:rFonts w:asciiTheme="minorHAnsi" w:hAnsiTheme="minorHAnsi" w:cs="Arial"/>
                <w:sz w:val="22"/>
                <w:szCs w:val="22"/>
              </w:rPr>
            </w:pPr>
          </w:p>
          <w:p w14:paraId="04F30699" w14:textId="77777777" w:rsidR="00820ED0" w:rsidRPr="00A71347" w:rsidRDefault="00820ED0" w:rsidP="00820ED0">
            <w:pPr>
              <w:rPr>
                <w:rFonts w:asciiTheme="minorHAnsi" w:hAnsiTheme="minorHAnsi"/>
                <w:b/>
                <w:bCs/>
                <w:sz w:val="22"/>
                <w:szCs w:val="22"/>
              </w:rPr>
            </w:pPr>
          </w:p>
        </w:tc>
      </w:tr>
      <w:tr w:rsidR="00AD7A1F" w:rsidRPr="00A71347" w14:paraId="529EBEA5" w14:textId="77777777" w:rsidTr="00780610">
        <w:tc>
          <w:tcPr>
            <w:tcW w:w="10077" w:type="dxa"/>
            <w:gridSpan w:val="2"/>
            <w:vAlign w:val="center"/>
          </w:tcPr>
          <w:p w14:paraId="067822E8" w14:textId="77777777" w:rsidR="004E651F" w:rsidRPr="00A71347" w:rsidRDefault="00C35539" w:rsidP="00780610">
            <w:pPr>
              <w:rPr>
                <w:rFonts w:asciiTheme="minorHAnsi" w:hAnsiTheme="minorHAnsi"/>
                <w:b/>
                <w:bCs/>
                <w:sz w:val="22"/>
                <w:szCs w:val="22"/>
              </w:rPr>
            </w:pPr>
            <w:r w:rsidRPr="00A71347">
              <w:rPr>
                <w:rFonts w:asciiTheme="minorHAnsi" w:hAnsiTheme="minorHAnsi"/>
                <w:b/>
                <w:bCs/>
                <w:sz w:val="22"/>
                <w:szCs w:val="22"/>
              </w:rPr>
              <w:t>Other significant role requirements</w:t>
            </w:r>
            <w:r w:rsidR="004E651F" w:rsidRPr="00A71347">
              <w:rPr>
                <w:rFonts w:asciiTheme="minorHAnsi" w:hAnsiTheme="minorHAnsi"/>
                <w:b/>
                <w:bCs/>
                <w:sz w:val="22"/>
                <w:szCs w:val="22"/>
              </w:rPr>
              <w:t>:</w:t>
            </w:r>
          </w:p>
          <w:p w14:paraId="49DFC0AC" w14:textId="77777777" w:rsidR="004E651F" w:rsidRPr="00A71347" w:rsidRDefault="004E651F" w:rsidP="00780610">
            <w:pPr>
              <w:rPr>
                <w:rFonts w:asciiTheme="minorHAnsi" w:hAnsiTheme="minorHAnsi"/>
                <w:bCs/>
                <w:sz w:val="22"/>
                <w:szCs w:val="22"/>
              </w:rPr>
            </w:pPr>
          </w:p>
          <w:p w14:paraId="27EF6EA3" w14:textId="7FADFDC8" w:rsidR="00EC6A6B" w:rsidRPr="00FD2597" w:rsidRDefault="002B7D1E" w:rsidP="002B7D1E">
            <w:pPr>
              <w:rPr>
                <w:rFonts w:ascii="Calibri" w:hAnsi="Calibri"/>
                <w:bCs/>
                <w:sz w:val="22"/>
                <w:szCs w:val="22"/>
              </w:rPr>
            </w:pPr>
            <w:r>
              <w:rPr>
                <w:rFonts w:asciiTheme="minorHAnsi" w:hAnsiTheme="minorHAnsi"/>
                <w:bCs/>
                <w:sz w:val="22"/>
                <w:szCs w:val="22"/>
              </w:rPr>
              <w:t xml:space="preserve">   </w:t>
            </w:r>
            <w:r w:rsidR="00FD2597" w:rsidRPr="00302986">
              <w:rPr>
                <w:rFonts w:asciiTheme="minorHAnsi" w:hAnsiTheme="minorHAnsi"/>
                <w:bCs/>
                <w:sz w:val="22"/>
                <w:szCs w:val="22"/>
              </w:rPr>
              <w:t>Demonstrate the Core Behaviour</w:t>
            </w:r>
            <w:r w:rsidR="00FD2597">
              <w:rPr>
                <w:rFonts w:asciiTheme="minorHAnsi" w:hAnsiTheme="minorHAnsi"/>
                <w:bCs/>
                <w:sz w:val="22"/>
                <w:szCs w:val="22"/>
              </w:rPr>
              <w:t>s for this role</w:t>
            </w:r>
            <w:r w:rsidR="00EC6A6B" w:rsidRPr="0039436F">
              <w:rPr>
                <w:rFonts w:asciiTheme="minorHAnsi" w:hAnsiTheme="minorHAnsi"/>
                <w:bCs/>
                <w:sz w:val="22"/>
                <w:szCs w:val="22"/>
              </w:rPr>
              <w:t>.</w:t>
            </w:r>
          </w:p>
          <w:p w14:paraId="27742920" w14:textId="1D408F64" w:rsidR="00EC6A6B" w:rsidRPr="0039436F" w:rsidRDefault="00B43DF1" w:rsidP="000D5895">
            <w:pPr>
              <w:rPr>
                <w:rFonts w:asciiTheme="minorHAnsi" w:hAnsiTheme="minorHAnsi"/>
                <w:bCs/>
                <w:sz w:val="22"/>
                <w:szCs w:val="22"/>
              </w:rPr>
            </w:pPr>
            <w:r>
              <w:rPr>
                <w:rFonts w:asciiTheme="minorHAnsi" w:hAnsiTheme="minorHAnsi"/>
                <w:bCs/>
                <w:sz w:val="22"/>
                <w:szCs w:val="22"/>
              </w:rPr>
              <w:t xml:space="preserve">   </w:t>
            </w:r>
            <w:r w:rsidR="00EC6A6B" w:rsidRPr="0039436F">
              <w:rPr>
                <w:rFonts w:asciiTheme="minorHAnsi" w:hAnsiTheme="minorHAnsi"/>
                <w:bCs/>
                <w:sz w:val="22"/>
                <w:szCs w:val="22"/>
              </w:rPr>
              <w:t>E</w:t>
            </w:r>
            <w:r w:rsidR="00470D89" w:rsidRPr="0039436F">
              <w:rPr>
                <w:rFonts w:asciiTheme="minorHAnsi" w:hAnsiTheme="minorHAnsi"/>
                <w:bCs/>
                <w:sz w:val="22"/>
                <w:szCs w:val="22"/>
              </w:rPr>
              <w:t xml:space="preserve">xcellent IAG </w:t>
            </w:r>
            <w:r w:rsidR="00EC6A6B" w:rsidRPr="0039436F">
              <w:rPr>
                <w:rFonts w:asciiTheme="minorHAnsi" w:hAnsiTheme="minorHAnsi"/>
                <w:bCs/>
                <w:sz w:val="22"/>
                <w:szCs w:val="22"/>
              </w:rPr>
              <w:t>practice and skills.</w:t>
            </w:r>
          </w:p>
          <w:p w14:paraId="2E5A7629" w14:textId="77777777" w:rsidR="00EC6A6B" w:rsidRPr="0039436F" w:rsidRDefault="00EC6A6B" w:rsidP="0039436F">
            <w:pPr>
              <w:ind w:left="176"/>
              <w:rPr>
                <w:rFonts w:asciiTheme="minorHAnsi" w:hAnsiTheme="minorHAnsi"/>
                <w:bCs/>
                <w:sz w:val="22"/>
                <w:szCs w:val="22"/>
              </w:rPr>
            </w:pPr>
            <w:r w:rsidRPr="0039436F">
              <w:rPr>
                <w:rFonts w:asciiTheme="minorHAnsi" w:eastAsiaTheme="minorEastAsia" w:hAnsiTheme="minorHAnsi" w:cs="Arial"/>
                <w:sz w:val="22"/>
                <w:szCs w:val="22"/>
              </w:rPr>
              <w:t>Effective written communication skills to prepare documents, reports, pr</w:t>
            </w:r>
            <w:r w:rsidR="00470D89" w:rsidRPr="0039436F">
              <w:rPr>
                <w:rFonts w:asciiTheme="minorHAnsi" w:eastAsiaTheme="minorEastAsia" w:hAnsiTheme="minorHAnsi" w:cs="Arial"/>
                <w:sz w:val="22"/>
                <w:szCs w:val="22"/>
              </w:rPr>
              <w:t>ocedures about the support</w:t>
            </w:r>
            <w:r w:rsidRPr="0039436F">
              <w:rPr>
                <w:rFonts w:asciiTheme="minorHAnsi" w:eastAsiaTheme="minorEastAsia" w:hAnsiTheme="minorHAnsi" w:cs="Arial"/>
                <w:sz w:val="22"/>
                <w:szCs w:val="22"/>
              </w:rPr>
              <w:t xml:space="preserve"> for whom</w:t>
            </w:r>
            <w:r w:rsidR="00470D89" w:rsidRPr="0039436F">
              <w:rPr>
                <w:rFonts w:asciiTheme="minorHAnsi" w:eastAsiaTheme="minorEastAsia" w:hAnsiTheme="minorHAnsi" w:cs="Arial"/>
                <w:sz w:val="22"/>
                <w:szCs w:val="22"/>
              </w:rPr>
              <w:t xml:space="preserve"> the post holder has </w:t>
            </w:r>
            <w:r w:rsidRPr="0039436F">
              <w:rPr>
                <w:rFonts w:asciiTheme="minorHAnsi" w:eastAsiaTheme="minorEastAsia" w:hAnsiTheme="minorHAnsi" w:cs="Arial"/>
                <w:sz w:val="22"/>
                <w:szCs w:val="22"/>
              </w:rPr>
              <w:t>accountability, its customers, and colleagues as required.</w:t>
            </w:r>
          </w:p>
          <w:p w14:paraId="5F73CBF3" w14:textId="77777777" w:rsidR="00EC6A6B" w:rsidRPr="0039436F" w:rsidRDefault="00EC6A6B" w:rsidP="0039436F">
            <w:pPr>
              <w:ind w:left="176"/>
              <w:rPr>
                <w:rFonts w:asciiTheme="minorHAnsi" w:hAnsiTheme="minorHAnsi"/>
                <w:bCs/>
                <w:sz w:val="22"/>
                <w:szCs w:val="22"/>
              </w:rPr>
            </w:pPr>
            <w:r w:rsidRPr="0039436F">
              <w:rPr>
                <w:rFonts w:asciiTheme="minorHAnsi" w:hAnsiTheme="minorHAnsi"/>
                <w:bCs/>
                <w:sz w:val="22"/>
                <w:szCs w:val="22"/>
              </w:rPr>
              <w:t>Able to use initiative.</w:t>
            </w:r>
          </w:p>
          <w:p w14:paraId="0E6E7E03" w14:textId="493C2C8D" w:rsidR="0039436F" w:rsidRPr="0039436F" w:rsidRDefault="0039436F" w:rsidP="0039436F">
            <w:pPr>
              <w:ind w:left="176"/>
              <w:rPr>
                <w:rFonts w:asciiTheme="minorHAnsi" w:hAnsiTheme="minorHAnsi" w:cs="Arial"/>
                <w:sz w:val="22"/>
                <w:szCs w:val="22"/>
              </w:rPr>
            </w:pPr>
            <w:r w:rsidRPr="0039436F">
              <w:rPr>
                <w:rFonts w:asciiTheme="minorHAnsi" w:hAnsiTheme="minorHAnsi" w:cs="Arial"/>
                <w:sz w:val="22"/>
                <w:szCs w:val="22"/>
              </w:rPr>
              <w:lastRenderedPageBreak/>
              <w:t>Positive, dynamic and solution-focussed</w:t>
            </w:r>
            <w:r>
              <w:rPr>
                <w:rFonts w:asciiTheme="minorHAnsi" w:hAnsiTheme="minorHAnsi" w:cs="Arial"/>
                <w:sz w:val="22"/>
                <w:szCs w:val="22"/>
              </w:rPr>
              <w:t>.</w:t>
            </w:r>
          </w:p>
          <w:p w14:paraId="786406EF" w14:textId="77777777" w:rsidR="00EC6A6B" w:rsidRDefault="00EC6A6B" w:rsidP="0039436F">
            <w:pPr>
              <w:ind w:left="176"/>
              <w:rPr>
                <w:rFonts w:asciiTheme="minorHAnsi" w:hAnsiTheme="minorHAnsi"/>
                <w:bCs/>
                <w:sz w:val="22"/>
                <w:szCs w:val="22"/>
              </w:rPr>
            </w:pPr>
            <w:r w:rsidRPr="0039436F">
              <w:rPr>
                <w:rFonts w:asciiTheme="minorHAnsi" w:hAnsiTheme="minorHAnsi"/>
                <w:bCs/>
                <w:sz w:val="22"/>
                <w:szCs w:val="22"/>
              </w:rPr>
              <w:t>Ability to work autonomously, prioritising simple and complex tasks.</w:t>
            </w:r>
          </w:p>
          <w:p w14:paraId="7F80EBFD" w14:textId="2485F51E" w:rsidR="0039436F" w:rsidRPr="0039436F" w:rsidRDefault="0039436F" w:rsidP="0039436F">
            <w:pPr>
              <w:ind w:left="176"/>
              <w:rPr>
                <w:rFonts w:asciiTheme="minorHAnsi" w:hAnsiTheme="minorHAnsi" w:cs="Arial"/>
                <w:sz w:val="22"/>
                <w:szCs w:val="22"/>
              </w:rPr>
            </w:pPr>
            <w:r w:rsidRPr="0039436F">
              <w:rPr>
                <w:rFonts w:asciiTheme="minorHAnsi" w:hAnsiTheme="minorHAnsi" w:cs="Arial"/>
                <w:sz w:val="22"/>
                <w:szCs w:val="22"/>
              </w:rPr>
              <w:t>Able to work within tight timescales</w:t>
            </w:r>
            <w:r>
              <w:rPr>
                <w:rFonts w:asciiTheme="minorHAnsi" w:hAnsiTheme="minorHAnsi" w:cs="Arial"/>
                <w:sz w:val="22"/>
                <w:szCs w:val="22"/>
              </w:rPr>
              <w:t>.</w:t>
            </w:r>
          </w:p>
          <w:p w14:paraId="0FEA3D5A" w14:textId="421935D9" w:rsidR="0039436F" w:rsidRPr="0039436F" w:rsidRDefault="0039436F" w:rsidP="0039436F">
            <w:pPr>
              <w:ind w:left="176"/>
              <w:rPr>
                <w:rFonts w:asciiTheme="minorHAnsi" w:hAnsiTheme="minorHAnsi" w:cs="Arial"/>
                <w:sz w:val="22"/>
                <w:szCs w:val="22"/>
              </w:rPr>
            </w:pPr>
            <w:r w:rsidRPr="0039436F">
              <w:rPr>
                <w:rFonts w:asciiTheme="minorHAnsi" w:hAnsiTheme="minorHAnsi" w:cs="Arial"/>
                <w:sz w:val="22"/>
                <w:szCs w:val="22"/>
              </w:rPr>
              <w:t>Able to work remotely and on own initiative</w:t>
            </w:r>
            <w:r>
              <w:rPr>
                <w:rFonts w:asciiTheme="minorHAnsi" w:hAnsiTheme="minorHAnsi" w:cs="Arial"/>
                <w:sz w:val="22"/>
                <w:szCs w:val="22"/>
              </w:rPr>
              <w:t>.</w:t>
            </w:r>
          </w:p>
          <w:p w14:paraId="582ADD84" w14:textId="5C339747" w:rsidR="0039436F" w:rsidRPr="0039436F" w:rsidRDefault="0039436F" w:rsidP="0039436F">
            <w:pPr>
              <w:ind w:left="176"/>
              <w:rPr>
                <w:rFonts w:asciiTheme="minorHAnsi" w:hAnsiTheme="minorHAnsi"/>
                <w:bCs/>
                <w:sz w:val="22"/>
                <w:szCs w:val="22"/>
              </w:rPr>
            </w:pPr>
            <w:r w:rsidRPr="0039436F">
              <w:rPr>
                <w:rFonts w:asciiTheme="minorHAnsi" w:hAnsiTheme="minorHAnsi" w:cs="Arial"/>
                <w:sz w:val="22"/>
                <w:szCs w:val="22"/>
              </w:rPr>
              <w:t>Able to see a task through to completion</w:t>
            </w:r>
            <w:r>
              <w:rPr>
                <w:rFonts w:asciiTheme="minorHAnsi" w:hAnsiTheme="minorHAnsi" w:cs="Arial"/>
                <w:sz w:val="22"/>
                <w:szCs w:val="22"/>
              </w:rPr>
              <w:t>.</w:t>
            </w:r>
          </w:p>
          <w:p w14:paraId="306B00FA" w14:textId="77777777" w:rsidR="00EC6A6B" w:rsidRPr="0039436F" w:rsidRDefault="00EC6A6B" w:rsidP="0039436F">
            <w:pPr>
              <w:ind w:left="176"/>
              <w:rPr>
                <w:rFonts w:asciiTheme="minorHAnsi" w:hAnsiTheme="minorHAnsi"/>
                <w:bCs/>
                <w:sz w:val="22"/>
                <w:szCs w:val="22"/>
              </w:rPr>
            </w:pPr>
            <w:r w:rsidRPr="0039436F">
              <w:rPr>
                <w:rFonts w:asciiTheme="minorHAnsi" w:hAnsiTheme="minorHAnsi"/>
                <w:bCs/>
                <w:sz w:val="22"/>
                <w:szCs w:val="22"/>
              </w:rPr>
              <w:t>Ability to e</w:t>
            </w:r>
            <w:r w:rsidR="00470D89" w:rsidRPr="0039436F">
              <w:rPr>
                <w:rFonts w:asciiTheme="minorHAnsi" w:hAnsiTheme="minorHAnsi"/>
                <w:bCs/>
                <w:sz w:val="22"/>
                <w:szCs w:val="22"/>
              </w:rPr>
              <w:t>ngage effectively with client’s</w:t>
            </w:r>
            <w:r w:rsidRPr="0039436F">
              <w:rPr>
                <w:rFonts w:asciiTheme="minorHAnsi" w:hAnsiTheme="minorHAnsi"/>
                <w:bCs/>
                <w:sz w:val="22"/>
                <w:szCs w:val="22"/>
              </w:rPr>
              <w:t>, relatives and other stakeholders to promote a</w:t>
            </w:r>
            <w:r w:rsidR="00470D89" w:rsidRPr="0039436F">
              <w:rPr>
                <w:rFonts w:asciiTheme="minorHAnsi" w:hAnsiTheme="minorHAnsi"/>
                <w:bCs/>
                <w:sz w:val="22"/>
                <w:szCs w:val="22"/>
              </w:rPr>
              <w:t>nd raise awareness of Ben</w:t>
            </w:r>
            <w:r w:rsidRPr="0039436F">
              <w:rPr>
                <w:rFonts w:asciiTheme="minorHAnsi" w:hAnsiTheme="minorHAnsi"/>
                <w:bCs/>
                <w:sz w:val="22"/>
                <w:szCs w:val="22"/>
              </w:rPr>
              <w:t xml:space="preserve"> and its services.</w:t>
            </w:r>
          </w:p>
          <w:p w14:paraId="1EE6D0E5" w14:textId="082BF787" w:rsidR="009959D9" w:rsidRPr="0039436F" w:rsidRDefault="00EC6A6B" w:rsidP="0039436F">
            <w:pPr>
              <w:autoSpaceDE w:val="0"/>
              <w:autoSpaceDN w:val="0"/>
              <w:adjustRightInd w:val="0"/>
              <w:ind w:left="176"/>
              <w:rPr>
                <w:rFonts w:asciiTheme="minorHAnsi" w:eastAsiaTheme="minorEastAsia" w:hAnsiTheme="minorHAnsi" w:cs="Arial"/>
                <w:sz w:val="22"/>
                <w:szCs w:val="22"/>
              </w:rPr>
            </w:pPr>
            <w:r w:rsidRPr="0039436F">
              <w:rPr>
                <w:rFonts w:asciiTheme="minorHAnsi" w:eastAsiaTheme="minorEastAsia" w:hAnsiTheme="minorHAnsi" w:cs="Calibri"/>
                <w:color w:val="000000"/>
                <w:sz w:val="22"/>
                <w:szCs w:val="22"/>
              </w:rPr>
              <w:t>Ability to maintain all aspects of confidentiality and to comply with all legislative requirements in relation to customers and colleagues.</w:t>
            </w:r>
          </w:p>
          <w:p w14:paraId="17E8A215" w14:textId="77777777" w:rsidR="009959D9" w:rsidRPr="00A71347" w:rsidRDefault="009959D9" w:rsidP="00780610">
            <w:pPr>
              <w:rPr>
                <w:rFonts w:asciiTheme="minorHAnsi" w:hAnsiTheme="minorHAnsi"/>
                <w:bCs/>
                <w:sz w:val="22"/>
                <w:szCs w:val="22"/>
              </w:rPr>
            </w:pPr>
          </w:p>
        </w:tc>
      </w:tr>
      <w:tr w:rsidR="00AD7A1F" w:rsidRPr="00A71347" w14:paraId="5D2ACF3C" w14:textId="77777777" w:rsidTr="00780610">
        <w:tc>
          <w:tcPr>
            <w:tcW w:w="10077" w:type="dxa"/>
            <w:gridSpan w:val="2"/>
            <w:vAlign w:val="center"/>
          </w:tcPr>
          <w:p w14:paraId="2F049091" w14:textId="56D43406" w:rsidR="004E651F" w:rsidRPr="00A71347" w:rsidRDefault="004E651F" w:rsidP="0039436F">
            <w:pPr>
              <w:rPr>
                <w:rFonts w:asciiTheme="minorHAnsi" w:hAnsiTheme="minorHAnsi"/>
                <w:b/>
                <w:bCs/>
                <w:sz w:val="22"/>
                <w:szCs w:val="22"/>
              </w:rPr>
            </w:pPr>
            <w:r w:rsidRPr="00A71347">
              <w:rPr>
                <w:rFonts w:asciiTheme="minorHAnsi" w:hAnsiTheme="minorHAnsi"/>
                <w:b/>
                <w:bCs/>
                <w:sz w:val="22"/>
                <w:szCs w:val="22"/>
              </w:rPr>
              <w:lastRenderedPageBreak/>
              <w:t>Date updated:</w:t>
            </w:r>
            <w:r w:rsidR="009A46E1" w:rsidRPr="00A71347">
              <w:rPr>
                <w:rFonts w:asciiTheme="minorHAnsi" w:hAnsiTheme="minorHAnsi"/>
                <w:b/>
                <w:bCs/>
                <w:sz w:val="22"/>
                <w:szCs w:val="22"/>
              </w:rPr>
              <w:t xml:space="preserve"> </w:t>
            </w:r>
            <w:r w:rsidR="000D5895">
              <w:rPr>
                <w:rFonts w:asciiTheme="minorHAnsi" w:hAnsiTheme="minorHAnsi"/>
                <w:b/>
                <w:bCs/>
                <w:sz w:val="22"/>
                <w:szCs w:val="22"/>
              </w:rPr>
              <w:t>18/11/2020</w:t>
            </w:r>
          </w:p>
        </w:tc>
      </w:tr>
    </w:tbl>
    <w:p w14:paraId="4E5D125A" w14:textId="77777777" w:rsidR="00ED2E3D" w:rsidRPr="00A71347" w:rsidRDefault="00ED2E3D" w:rsidP="00ED2E3D">
      <w:pPr>
        <w:jc w:val="center"/>
        <w:rPr>
          <w:rFonts w:asciiTheme="minorHAnsi" w:hAnsiTheme="minorHAnsi"/>
          <w:b/>
          <w:bCs/>
          <w:sz w:val="22"/>
          <w:szCs w:val="22"/>
        </w:rPr>
      </w:pPr>
    </w:p>
    <w:p w14:paraId="6395F390" w14:textId="77777777" w:rsidR="002757D5" w:rsidRPr="00A71347" w:rsidRDefault="002757D5" w:rsidP="004E651F">
      <w:pPr>
        <w:rPr>
          <w:rFonts w:asciiTheme="minorHAnsi" w:hAnsiTheme="minorHAnsi"/>
          <w:b/>
          <w:bCs/>
          <w:sz w:val="22"/>
          <w:szCs w:val="22"/>
        </w:rPr>
      </w:pPr>
    </w:p>
    <w:p w14:paraId="0AADD899" w14:textId="09793031" w:rsidR="004E651F" w:rsidRPr="00A71347" w:rsidRDefault="002757D5" w:rsidP="002757D5">
      <w:pPr>
        <w:rPr>
          <w:rFonts w:asciiTheme="minorHAnsi" w:hAnsiTheme="minorHAnsi"/>
          <w:b/>
          <w:sz w:val="22"/>
          <w:szCs w:val="22"/>
        </w:rPr>
      </w:pPr>
      <w:r w:rsidRPr="00A71347">
        <w:rPr>
          <w:rFonts w:asciiTheme="minorHAnsi" w:hAnsiTheme="minorHAnsi" w:cs="Arial"/>
          <w:b/>
          <w:sz w:val="22"/>
          <w:szCs w:val="22"/>
        </w:rPr>
        <w:t>Author: HR</w:t>
      </w:r>
      <w:r w:rsidRPr="00A71347">
        <w:rPr>
          <w:rFonts w:asciiTheme="minorHAnsi" w:hAnsiTheme="minorHAnsi" w:cs="Arial"/>
          <w:b/>
          <w:sz w:val="22"/>
          <w:szCs w:val="22"/>
        </w:rPr>
        <w:tab/>
        <w:t xml:space="preserve">                          </w:t>
      </w:r>
      <w:r w:rsidR="00CD7809" w:rsidRPr="00A71347">
        <w:rPr>
          <w:rFonts w:asciiTheme="minorHAnsi" w:hAnsiTheme="minorHAnsi" w:cs="Arial"/>
          <w:b/>
          <w:sz w:val="22"/>
          <w:szCs w:val="22"/>
        </w:rPr>
        <w:tab/>
      </w:r>
      <w:r w:rsidR="00CD7809" w:rsidRPr="00A71347">
        <w:rPr>
          <w:rFonts w:asciiTheme="minorHAnsi" w:hAnsiTheme="minorHAnsi" w:cs="Arial"/>
          <w:b/>
          <w:sz w:val="22"/>
          <w:szCs w:val="22"/>
        </w:rPr>
        <w:tab/>
      </w:r>
      <w:r w:rsidRPr="00A71347">
        <w:rPr>
          <w:rFonts w:asciiTheme="minorHAnsi" w:hAnsiTheme="minorHAnsi" w:cs="Arial"/>
          <w:b/>
          <w:sz w:val="22"/>
          <w:szCs w:val="22"/>
        </w:rPr>
        <w:t xml:space="preserve"> Version:   </w:t>
      </w:r>
      <w:r w:rsidR="000D5895">
        <w:rPr>
          <w:rFonts w:asciiTheme="minorHAnsi" w:hAnsiTheme="minorHAnsi" w:cs="Arial"/>
          <w:b/>
          <w:sz w:val="22"/>
          <w:szCs w:val="22"/>
        </w:rPr>
        <w:t>1.1</w:t>
      </w:r>
      <w:r w:rsidRPr="00A71347">
        <w:rPr>
          <w:rFonts w:asciiTheme="minorHAnsi" w:hAnsiTheme="minorHAnsi" w:cs="Arial"/>
          <w:b/>
          <w:sz w:val="22"/>
          <w:szCs w:val="22"/>
        </w:rPr>
        <w:t xml:space="preserve">                                               </w:t>
      </w:r>
      <w:r w:rsidR="00CD7809" w:rsidRPr="00A71347">
        <w:rPr>
          <w:rFonts w:asciiTheme="minorHAnsi" w:hAnsiTheme="minorHAnsi" w:cs="Arial"/>
          <w:b/>
          <w:sz w:val="22"/>
          <w:szCs w:val="22"/>
        </w:rPr>
        <w:tab/>
      </w:r>
      <w:r w:rsidRPr="00A71347">
        <w:rPr>
          <w:rFonts w:asciiTheme="minorHAnsi" w:hAnsiTheme="minorHAnsi" w:cs="Arial"/>
          <w:b/>
          <w:sz w:val="22"/>
          <w:szCs w:val="22"/>
        </w:rPr>
        <w:t xml:space="preserve"> Date:</w:t>
      </w:r>
      <w:r w:rsidR="009A46E1" w:rsidRPr="00A71347">
        <w:rPr>
          <w:rFonts w:asciiTheme="minorHAnsi" w:hAnsiTheme="minorHAnsi" w:cs="Arial"/>
          <w:b/>
          <w:sz w:val="22"/>
          <w:szCs w:val="22"/>
        </w:rPr>
        <w:t xml:space="preserve"> </w:t>
      </w:r>
      <w:r w:rsidR="000D5895">
        <w:rPr>
          <w:rFonts w:asciiTheme="minorHAnsi" w:hAnsiTheme="minorHAnsi" w:cs="Arial"/>
          <w:b/>
          <w:sz w:val="22"/>
          <w:szCs w:val="22"/>
        </w:rPr>
        <w:t>November 2020</w:t>
      </w:r>
    </w:p>
    <w:sectPr w:rsidR="004E651F" w:rsidRPr="00A71347" w:rsidSect="00D82A76">
      <w:headerReference w:type="even" r:id="rId8"/>
      <w:headerReference w:type="default" r:id="rId9"/>
      <w:footerReference w:type="even" r:id="rId10"/>
      <w:footerReference w:type="default" r:id="rId11"/>
      <w:headerReference w:type="first" r:id="rId12"/>
      <w:pgSz w:w="11900" w:h="16840"/>
      <w:pgMar w:top="2248" w:right="1435" w:bottom="567" w:left="1435"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58BAE" w14:textId="77777777" w:rsidR="005C72C8" w:rsidRDefault="005C72C8" w:rsidP="002A13B3">
      <w:r>
        <w:separator/>
      </w:r>
    </w:p>
  </w:endnote>
  <w:endnote w:type="continuationSeparator" w:id="0">
    <w:p w14:paraId="300F5EB7" w14:textId="77777777" w:rsidR="005C72C8" w:rsidRDefault="005C72C8" w:rsidP="002A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inionPro-Regular">
    <w:panose1 w:val="00000000000000000000"/>
    <w:charset w:val="4D"/>
    <w:family w:val="auto"/>
    <w:notTrueType/>
    <w:pitch w:val="default"/>
    <w:sig w:usb0="00000003" w:usb1="00000000" w:usb2="00000000" w:usb3="00000000" w:csb0="00000001" w:csb1="00000000"/>
  </w:font>
  <w:font w:name="Orgon">
    <w:altName w:val="Calibri"/>
    <w:charset w:val="00"/>
    <w:family w:val="auto"/>
    <w:pitch w:val="variable"/>
    <w:sig w:usb0="A00000A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B4B00" w14:textId="77777777" w:rsidR="0039436F" w:rsidRDefault="0039436F" w:rsidP="0039436F">
    <w:pPr>
      <w:pStyle w:val="NoSpacing"/>
      <w:ind w:right="368"/>
    </w:pPr>
  </w:p>
  <w:p w14:paraId="2A68FEC4" w14:textId="77777777" w:rsidR="0039436F" w:rsidRDefault="0039436F" w:rsidP="0039436F">
    <w:pPr>
      <w:pStyle w:val="NoSpacing"/>
      <w:ind w:right="368"/>
    </w:pPr>
  </w:p>
  <w:p w14:paraId="5CE56E7C" w14:textId="71DFE042" w:rsidR="0039436F" w:rsidRPr="00D82A76" w:rsidRDefault="0039436F" w:rsidP="0039436F">
    <w:pPr>
      <w:pStyle w:val="NoSpacing"/>
      <w:ind w:right="368"/>
      <w:rPr>
        <w:sz w:val="17"/>
        <w:szCs w:val="17"/>
      </w:rPr>
    </w:pPr>
    <w:r w:rsidRPr="006B0A6B">
      <w:t>Ben - Motor and Allied Trades Benevolent Fund.</w:t>
    </w:r>
    <w:r>
      <w:t xml:space="preserve"> </w:t>
    </w:r>
    <w:r w:rsidRPr="00305739">
      <w:t>Registered office: Lynwood Court, Lynwood Village, Rise Road, Ascot S</w:t>
    </w:r>
    <w:r>
      <w:t xml:space="preserve">L5 0FG. A charity registered in </w:t>
    </w:r>
    <w:r w:rsidRPr="00305739">
      <w:t>England and Wales (no.297877) and Scotland (no.SC039842).</w:t>
    </w:r>
    <w:r>
      <w:t xml:space="preserve"> </w:t>
    </w:r>
    <w:r w:rsidRPr="00305739">
      <w:t>A company limited by guarantee, registered in E</w:t>
    </w:r>
    <w:r>
      <w:t xml:space="preserve">ngland and Wales (no.02163894). </w:t>
    </w:r>
    <w:r w:rsidRPr="00305739">
      <w:t>Registered with the Homes and Communities Agency (no. LH 3766).</w:t>
    </w:r>
    <w:r w:rsidRPr="005050C2">
      <w:rPr>
        <w:lang w:val="en-US"/>
      </w:rPr>
      <w:t xml:space="preserve"> </w:t>
    </w:r>
  </w:p>
  <w:p w14:paraId="0FD16DB9" w14:textId="66309C0F" w:rsidR="0039436F" w:rsidRDefault="0039436F">
    <w:pPr>
      <w:pStyle w:val="Footer"/>
    </w:pPr>
  </w:p>
  <w:p w14:paraId="03A8EAFE" w14:textId="77777777" w:rsidR="0039436F" w:rsidRDefault="00394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F1861" w14:textId="77777777" w:rsidR="00DC77F1" w:rsidRPr="00D82A76" w:rsidRDefault="00D82A76" w:rsidP="00CD7809">
    <w:pPr>
      <w:pStyle w:val="NoSpacing"/>
      <w:ind w:right="368"/>
      <w:rPr>
        <w:sz w:val="17"/>
        <w:szCs w:val="17"/>
      </w:rPr>
    </w:pPr>
    <w:r w:rsidRPr="006B0A6B">
      <w:t>Ben - Motor and Allied Trades Benevolent Fund.</w:t>
    </w:r>
    <w:r>
      <w:t xml:space="preserve"> </w:t>
    </w:r>
    <w:r w:rsidRPr="00305739">
      <w:t>Registered office: Lynwood Court, Lynwood Village, Rise Road, Ascot S</w:t>
    </w:r>
    <w:r w:rsidR="00CD7809">
      <w:t xml:space="preserve">L5 0FG. A charity registered in </w:t>
    </w:r>
    <w:r w:rsidRPr="00305739">
      <w:t>England and Wales (no.297877) and Scotland (no.SC039842).</w:t>
    </w:r>
    <w:r>
      <w:t xml:space="preserve"> </w:t>
    </w:r>
    <w:r w:rsidRPr="00305739">
      <w:t>A company limited by guarantee, registered in E</w:t>
    </w:r>
    <w:r>
      <w:t xml:space="preserve">ngland and Wales (no.02163894). </w:t>
    </w:r>
    <w:r w:rsidRPr="00305739">
      <w:t>Registered with the Homes and Communities Agency (no. LH 3766).</w:t>
    </w:r>
    <w:r w:rsidRPr="005050C2">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D5F71" w14:textId="77777777" w:rsidR="005C72C8" w:rsidRDefault="005C72C8" w:rsidP="002A13B3">
      <w:r>
        <w:separator/>
      </w:r>
    </w:p>
  </w:footnote>
  <w:footnote w:type="continuationSeparator" w:id="0">
    <w:p w14:paraId="3ADF2CF6" w14:textId="77777777" w:rsidR="005C72C8" w:rsidRDefault="005C72C8" w:rsidP="002A1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F725D" w14:textId="77777777" w:rsidR="00D82A76" w:rsidRDefault="00D82A76">
    <w:pPr>
      <w:pStyle w:val="Header"/>
    </w:pPr>
    <w:r w:rsidRPr="002A13B3">
      <w:rPr>
        <w:noProof/>
        <w:lang w:eastAsia="en-GB"/>
      </w:rPr>
      <w:drawing>
        <wp:anchor distT="0" distB="0" distL="114300" distR="114300" simplePos="0" relativeHeight="251666432" behindDoc="0" locked="0" layoutInCell="1" allowOverlap="1" wp14:anchorId="4514EFAC" wp14:editId="4F3B60E4">
          <wp:simplePos x="0" y="0"/>
          <wp:positionH relativeFrom="column">
            <wp:posOffset>5194935</wp:posOffset>
          </wp:positionH>
          <wp:positionV relativeFrom="paragraph">
            <wp:posOffset>19685</wp:posOffset>
          </wp:positionV>
          <wp:extent cx="1086485" cy="717550"/>
          <wp:effectExtent l="0" t="0" r="5715" b="0"/>
          <wp:wrapSquare wrapText="bothSides"/>
          <wp:docPr id="3" name="Picture 3" descr="Marketing:Design:Rebrand:Ben Master logos:01_Master Logo:Digital:PNGs:Ben_Master_on_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Design:Rebrand:Ben Master logos:01_Master Logo:Digital:PNGs:Ben_Master_on_whit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717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93F07" w14:textId="77777777" w:rsidR="00B97A67" w:rsidRDefault="00B97A67">
    <w:pPr>
      <w:pStyle w:val="Header"/>
    </w:pPr>
    <w:r w:rsidRPr="002A13B3">
      <w:rPr>
        <w:noProof/>
        <w:lang w:eastAsia="en-GB"/>
      </w:rPr>
      <w:drawing>
        <wp:anchor distT="0" distB="0" distL="114300" distR="114300" simplePos="0" relativeHeight="251664384" behindDoc="0" locked="0" layoutInCell="1" allowOverlap="1" wp14:anchorId="3400E8A4" wp14:editId="21E99EF1">
          <wp:simplePos x="0" y="0"/>
          <wp:positionH relativeFrom="column">
            <wp:posOffset>5197475</wp:posOffset>
          </wp:positionH>
          <wp:positionV relativeFrom="paragraph">
            <wp:posOffset>20955</wp:posOffset>
          </wp:positionV>
          <wp:extent cx="1086485" cy="717550"/>
          <wp:effectExtent l="0" t="0" r="5715" b="0"/>
          <wp:wrapSquare wrapText="bothSides"/>
          <wp:docPr id="8" name="Picture 8" descr="Marketing:Design:Rebrand:Ben Master logos:01_Master Logo:Digital:PNGs:Ben_Master_on_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Design:Rebrand:Ben Master logos:01_Master Logo:Digital:PNGs:Ben_Master_on_whit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717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49DDF" w14:textId="77777777" w:rsidR="00AD7A1F" w:rsidRPr="00BC2349" w:rsidRDefault="00AD7A1F" w:rsidP="00AD7A1F">
    <w:pPr>
      <w:pStyle w:val="Style1"/>
    </w:pPr>
    <w:r w:rsidRPr="00BC2349">
      <w:rPr>
        <w:noProof/>
        <w:lang w:eastAsia="en-GB"/>
      </w:rPr>
      <w:drawing>
        <wp:anchor distT="0" distB="0" distL="114300" distR="114300" simplePos="0" relativeHeight="251662336" behindDoc="0" locked="0" layoutInCell="1" allowOverlap="1" wp14:anchorId="1A834258" wp14:editId="3894E5B0">
          <wp:simplePos x="0" y="0"/>
          <wp:positionH relativeFrom="column">
            <wp:posOffset>4991100</wp:posOffset>
          </wp:positionH>
          <wp:positionV relativeFrom="paragraph">
            <wp:posOffset>15875</wp:posOffset>
          </wp:positionV>
          <wp:extent cx="1295400" cy="866775"/>
          <wp:effectExtent l="0" t="0" r="0" b="0"/>
          <wp:wrapTight wrapText="bothSides">
            <wp:wrapPolygon edited="0">
              <wp:start x="0" y="0"/>
              <wp:lineTo x="0" y="17723"/>
              <wp:lineTo x="847" y="20255"/>
              <wp:lineTo x="2118" y="20888"/>
              <wp:lineTo x="3388" y="20888"/>
              <wp:lineTo x="7200" y="20888"/>
              <wp:lineTo x="21176" y="20888"/>
              <wp:lineTo x="21176" y="3798"/>
              <wp:lineTo x="4235" y="0"/>
              <wp:lineTo x="0" y="0"/>
            </wp:wrapPolygon>
          </wp:wrapTight>
          <wp:docPr id="2" name="Picture 2" descr="Marketing:Design:Rebrand:Ben Master logos:01_Master Logo:Digital:PNGs:Ben_Master_on_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Design:Rebrand:Ben Master logos:01_Master Logo:Digital:PNGs:Ben_Master_on_whit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349">
      <w:t>Lynwood Court, Lynwood Village</w:t>
    </w:r>
    <w:r>
      <w:br/>
    </w:r>
    <w:r w:rsidRPr="00BC2349">
      <w:t xml:space="preserve">Rise Road, </w:t>
    </w:r>
    <w:r w:rsidRPr="00E8149E">
      <w:t>Ascot</w:t>
    </w:r>
    <w:r w:rsidRPr="00BC2349">
      <w:t xml:space="preserve">, </w:t>
    </w:r>
    <w:r w:rsidRPr="00C6117D">
      <w:t>Berkshire</w:t>
    </w:r>
    <w:r w:rsidRPr="00BC2349">
      <w:t xml:space="preserve"> SL5 0FG</w:t>
    </w:r>
  </w:p>
  <w:p w14:paraId="109931D5" w14:textId="77777777" w:rsidR="00AD7A1F" w:rsidRPr="00BC2349" w:rsidRDefault="00AD7A1F" w:rsidP="00AD7A1F">
    <w:pPr>
      <w:pStyle w:val="Style1"/>
    </w:pPr>
    <w:r w:rsidRPr="00BC2349">
      <w:t>Tel 01344 298</w:t>
    </w:r>
    <w:r>
      <w:t xml:space="preserve"> </w:t>
    </w:r>
    <w:r w:rsidRPr="00BC2349">
      <w:t>100</w:t>
    </w:r>
    <w:r w:rsidRPr="00BC2349">
      <w:br/>
      <w:t>Helpline 08081 311 333</w:t>
    </w:r>
  </w:p>
  <w:p w14:paraId="6019663C" w14:textId="77777777" w:rsidR="00AD7A1F" w:rsidRPr="00AD7A1F" w:rsidRDefault="00AD7A1F" w:rsidP="00AD7A1F">
    <w:pPr>
      <w:pStyle w:val="Style1"/>
      <w:rPr>
        <w:b/>
      </w:rPr>
    </w:pPr>
    <w:r w:rsidRPr="00E8149E">
      <w:rPr>
        <w:b/>
      </w:rPr>
      <w:t>www.ben.org.uk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3E8"/>
    <w:multiLevelType w:val="hybridMultilevel"/>
    <w:tmpl w:val="2212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47006"/>
    <w:multiLevelType w:val="hybridMultilevel"/>
    <w:tmpl w:val="EEC2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61B28"/>
    <w:multiLevelType w:val="hybridMultilevel"/>
    <w:tmpl w:val="6F72F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863F9D"/>
    <w:multiLevelType w:val="hybridMultilevel"/>
    <w:tmpl w:val="5A24B3A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6083D"/>
    <w:multiLevelType w:val="hybridMultilevel"/>
    <w:tmpl w:val="547A4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02666"/>
    <w:multiLevelType w:val="hybridMultilevel"/>
    <w:tmpl w:val="AEB2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67383"/>
    <w:multiLevelType w:val="hybridMultilevel"/>
    <w:tmpl w:val="4F7848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01377C"/>
    <w:multiLevelType w:val="hybridMultilevel"/>
    <w:tmpl w:val="AFB431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9816B3"/>
    <w:multiLevelType w:val="multilevel"/>
    <w:tmpl w:val="2E6A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456E42"/>
    <w:multiLevelType w:val="hybridMultilevel"/>
    <w:tmpl w:val="6CD0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1747C"/>
    <w:multiLevelType w:val="hybridMultilevel"/>
    <w:tmpl w:val="29DC34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20A206C"/>
    <w:multiLevelType w:val="hybridMultilevel"/>
    <w:tmpl w:val="6870190A"/>
    <w:lvl w:ilvl="0" w:tplc="CC8A504E">
      <w:start w:val="1"/>
      <w:numFmt w:val="bullet"/>
      <w:lvlText w:val=""/>
      <w:lvlJc w:val="left"/>
      <w:pPr>
        <w:tabs>
          <w:tab w:val="num" w:pos="1097"/>
        </w:tabs>
        <w:ind w:left="1077" w:hanging="34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40877B0"/>
    <w:multiLevelType w:val="hybridMultilevel"/>
    <w:tmpl w:val="B66A6E5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7466DED"/>
    <w:multiLevelType w:val="hybridMultilevel"/>
    <w:tmpl w:val="C4E4E5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937EAA"/>
    <w:multiLevelType w:val="hybridMultilevel"/>
    <w:tmpl w:val="6D782C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2FBB61CA"/>
    <w:multiLevelType w:val="hybridMultilevel"/>
    <w:tmpl w:val="804C5F20"/>
    <w:lvl w:ilvl="0" w:tplc="F86CCAA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C9019A"/>
    <w:multiLevelType w:val="hybridMultilevel"/>
    <w:tmpl w:val="438C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AE4AE9"/>
    <w:multiLevelType w:val="hybridMultilevel"/>
    <w:tmpl w:val="8B0A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992E55"/>
    <w:multiLevelType w:val="hybridMultilevel"/>
    <w:tmpl w:val="8AE87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CC1B35"/>
    <w:multiLevelType w:val="hybridMultilevel"/>
    <w:tmpl w:val="FABE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91248"/>
    <w:multiLevelType w:val="hybridMultilevel"/>
    <w:tmpl w:val="0AAA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81156A"/>
    <w:multiLevelType w:val="hybridMultilevel"/>
    <w:tmpl w:val="82B4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36210C"/>
    <w:multiLevelType w:val="hybridMultilevel"/>
    <w:tmpl w:val="EF60D7D4"/>
    <w:lvl w:ilvl="0" w:tplc="12EC5A16">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9E64C01"/>
    <w:multiLevelType w:val="hybridMultilevel"/>
    <w:tmpl w:val="EC70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BD55ED"/>
    <w:multiLevelType w:val="hybridMultilevel"/>
    <w:tmpl w:val="63A07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C4D6F"/>
    <w:multiLevelType w:val="multilevel"/>
    <w:tmpl w:val="B6C8C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BF0F71"/>
    <w:multiLevelType w:val="hybridMultilevel"/>
    <w:tmpl w:val="24DA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274C24"/>
    <w:multiLevelType w:val="hybridMultilevel"/>
    <w:tmpl w:val="9334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8D27F8"/>
    <w:multiLevelType w:val="hybridMultilevel"/>
    <w:tmpl w:val="4086C4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3D0AD7"/>
    <w:multiLevelType w:val="hybridMultilevel"/>
    <w:tmpl w:val="1E1C76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A01F69"/>
    <w:multiLevelType w:val="hybridMultilevel"/>
    <w:tmpl w:val="7696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44342D"/>
    <w:multiLevelType w:val="hybridMultilevel"/>
    <w:tmpl w:val="AC90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72990"/>
    <w:multiLevelType w:val="hybridMultilevel"/>
    <w:tmpl w:val="7994A48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6BA73249"/>
    <w:multiLevelType w:val="hybridMultilevel"/>
    <w:tmpl w:val="E71A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AC5D2C"/>
    <w:multiLevelType w:val="hybridMultilevel"/>
    <w:tmpl w:val="BCCA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602148"/>
    <w:multiLevelType w:val="hybridMultilevel"/>
    <w:tmpl w:val="97A4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46162B"/>
    <w:multiLevelType w:val="hybridMultilevel"/>
    <w:tmpl w:val="2BA8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D960F7"/>
    <w:multiLevelType w:val="hybridMultilevel"/>
    <w:tmpl w:val="75C2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B438A0"/>
    <w:multiLevelType w:val="hybridMultilevel"/>
    <w:tmpl w:val="142C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815AC"/>
    <w:multiLevelType w:val="hybridMultilevel"/>
    <w:tmpl w:val="4E26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5C349A"/>
    <w:multiLevelType w:val="hybridMultilevel"/>
    <w:tmpl w:val="150CAED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2"/>
  </w:num>
  <w:num w:numId="4">
    <w:abstractNumId w:val="8"/>
  </w:num>
  <w:num w:numId="5">
    <w:abstractNumId w:val="25"/>
  </w:num>
  <w:num w:numId="6">
    <w:abstractNumId w:val="3"/>
  </w:num>
  <w:num w:numId="7">
    <w:abstractNumId w:val="15"/>
  </w:num>
  <w:num w:numId="8">
    <w:abstractNumId w:val="2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11"/>
  </w:num>
  <w:num w:numId="13">
    <w:abstractNumId w:val="6"/>
  </w:num>
  <w:num w:numId="14">
    <w:abstractNumId w:val="32"/>
  </w:num>
  <w:num w:numId="15">
    <w:abstractNumId w:val="14"/>
  </w:num>
  <w:num w:numId="16">
    <w:abstractNumId w:val="29"/>
  </w:num>
  <w:num w:numId="17">
    <w:abstractNumId w:val="22"/>
  </w:num>
  <w:num w:numId="18">
    <w:abstractNumId w:val="36"/>
  </w:num>
  <w:num w:numId="19">
    <w:abstractNumId w:val="33"/>
  </w:num>
  <w:num w:numId="20">
    <w:abstractNumId w:val="35"/>
  </w:num>
  <w:num w:numId="21">
    <w:abstractNumId w:val="39"/>
  </w:num>
  <w:num w:numId="22">
    <w:abstractNumId w:val="24"/>
  </w:num>
  <w:num w:numId="23">
    <w:abstractNumId w:val="27"/>
  </w:num>
  <w:num w:numId="24">
    <w:abstractNumId w:val="21"/>
  </w:num>
  <w:num w:numId="25">
    <w:abstractNumId w:val="30"/>
  </w:num>
  <w:num w:numId="26">
    <w:abstractNumId w:val="5"/>
  </w:num>
  <w:num w:numId="27">
    <w:abstractNumId w:val="28"/>
  </w:num>
  <w:num w:numId="28">
    <w:abstractNumId w:val="16"/>
  </w:num>
  <w:num w:numId="29">
    <w:abstractNumId w:val="1"/>
  </w:num>
  <w:num w:numId="30">
    <w:abstractNumId w:val="26"/>
  </w:num>
  <w:num w:numId="31">
    <w:abstractNumId w:val="31"/>
  </w:num>
  <w:num w:numId="32">
    <w:abstractNumId w:val="0"/>
  </w:num>
  <w:num w:numId="33">
    <w:abstractNumId w:val="4"/>
  </w:num>
  <w:num w:numId="34">
    <w:abstractNumId w:val="37"/>
  </w:num>
  <w:num w:numId="35">
    <w:abstractNumId w:val="17"/>
  </w:num>
  <w:num w:numId="36">
    <w:abstractNumId w:val="9"/>
  </w:num>
  <w:num w:numId="37">
    <w:abstractNumId w:val="20"/>
  </w:num>
  <w:num w:numId="38">
    <w:abstractNumId w:val="38"/>
  </w:num>
  <w:num w:numId="39">
    <w:abstractNumId w:val="10"/>
  </w:num>
  <w:num w:numId="40">
    <w:abstractNumId w:val="19"/>
  </w:num>
  <w:num w:numId="41">
    <w:abstractNumId w:val="1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evenAndOddHeaders/>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C6"/>
    <w:rsid w:val="000017B8"/>
    <w:rsid w:val="000A7AB7"/>
    <w:rsid w:val="000C3F67"/>
    <w:rsid w:val="000D5895"/>
    <w:rsid w:val="000E55F1"/>
    <w:rsid w:val="000F5CBF"/>
    <w:rsid w:val="001100A2"/>
    <w:rsid w:val="0011018F"/>
    <w:rsid w:val="00145EF5"/>
    <w:rsid w:val="0015754B"/>
    <w:rsid w:val="0016025F"/>
    <w:rsid w:val="00160275"/>
    <w:rsid w:val="001E346E"/>
    <w:rsid w:val="0022650D"/>
    <w:rsid w:val="002346A0"/>
    <w:rsid w:val="002757D5"/>
    <w:rsid w:val="00280BAA"/>
    <w:rsid w:val="002A13B3"/>
    <w:rsid w:val="002B7D1E"/>
    <w:rsid w:val="002C5686"/>
    <w:rsid w:val="00307591"/>
    <w:rsid w:val="00331108"/>
    <w:rsid w:val="003666A1"/>
    <w:rsid w:val="00392B1C"/>
    <w:rsid w:val="0039436F"/>
    <w:rsid w:val="003A78A5"/>
    <w:rsid w:val="003B0BF2"/>
    <w:rsid w:val="003C7ED1"/>
    <w:rsid w:val="003F7602"/>
    <w:rsid w:val="00417A83"/>
    <w:rsid w:val="004564A3"/>
    <w:rsid w:val="00470D89"/>
    <w:rsid w:val="004B1AB5"/>
    <w:rsid w:val="004B7004"/>
    <w:rsid w:val="004C0E9E"/>
    <w:rsid w:val="004E651F"/>
    <w:rsid w:val="00521D8D"/>
    <w:rsid w:val="005235BE"/>
    <w:rsid w:val="00587A4F"/>
    <w:rsid w:val="005938DA"/>
    <w:rsid w:val="005C72C8"/>
    <w:rsid w:val="00607405"/>
    <w:rsid w:val="00616392"/>
    <w:rsid w:val="00650F05"/>
    <w:rsid w:val="00655C88"/>
    <w:rsid w:val="00666249"/>
    <w:rsid w:val="00685BD8"/>
    <w:rsid w:val="0069265A"/>
    <w:rsid w:val="006B5FCB"/>
    <w:rsid w:val="006C69E3"/>
    <w:rsid w:val="006E4E34"/>
    <w:rsid w:val="0075105E"/>
    <w:rsid w:val="007549FC"/>
    <w:rsid w:val="00757929"/>
    <w:rsid w:val="0077499B"/>
    <w:rsid w:val="00780610"/>
    <w:rsid w:val="007C1493"/>
    <w:rsid w:val="007C7B92"/>
    <w:rsid w:val="00820ED0"/>
    <w:rsid w:val="0083407F"/>
    <w:rsid w:val="00846815"/>
    <w:rsid w:val="008602C4"/>
    <w:rsid w:val="00917FEB"/>
    <w:rsid w:val="009959D9"/>
    <w:rsid w:val="009A2700"/>
    <w:rsid w:val="009A46E1"/>
    <w:rsid w:val="009B22C2"/>
    <w:rsid w:val="009D7473"/>
    <w:rsid w:val="009E5603"/>
    <w:rsid w:val="009F6A56"/>
    <w:rsid w:val="00A03B66"/>
    <w:rsid w:val="00A30DFE"/>
    <w:rsid w:val="00A71347"/>
    <w:rsid w:val="00A755C6"/>
    <w:rsid w:val="00A867E2"/>
    <w:rsid w:val="00A86EF9"/>
    <w:rsid w:val="00AA67EE"/>
    <w:rsid w:val="00AA715C"/>
    <w:rsid w:val="00AB562C"/>
    <w:rsid w:val="00AC4C83"/>
    <w:rsid w:val="00AD7A1F"/>
    <w:rsid w:val="00AE3993"/>
    <w:rsid w:val="00AE5C8D"/>
    <w:rsid w:val="00B07728"/>
    <w:rsid w:val="00B43DF1"/>
    <w:rsid w:val="00B71C59"/>
    <w:rsid w:val="00B85F48"/>
    <w:rsid w:val="00B97A67"/>
    <w:rsid w:val="00BB2933"/>
    <w:rsid w:val="00BF2FD0"/>
    <w:rsid w:val="00C16968"/>
    <w:rsid w:val="00C34429"/>
    <w:rsid w:val="00C35539"/>
    <w:rsid w:val="00C73AFD"/>
    <w:rsid w:val="00CA34E5"/>
    <w:rsid w:val="00CA3891"/>
    <w:rsid w:val="00CA6F68"/>
    <w:rsid w:val="00CD68EA"/>
    <w:rsid w:val="00CD7809"/>
    <w:rsid w:val="00D42B1C"/>
    <w:rsid w:val="00D82A76"/>
    <w:rsid w:val="00DC77F1"/>
    <w:rsid w:val="00E41CFB"/>
    <w:rsid w:val="00E552E0"/>
    <w:rsid w:val="00E82B6F"/>
    <w:rsid w:val="00EA007C"/>
    <w:rsid w:val="00EC5720"/>
    <w:rsid w:val="00EC6A6B"/>
    <w:rsid w:val="00ED2E3D"/>
    <w:rsid w:val="00F02BC8"/>
    <w:rsid w:val="00F10722"/>
    <w:rsid w:val="00F20698"/>
    <w:rsid w:val="00F3649D"/>
    <w:rsid w:val="00F402CA"/>
    <w:rsid w:val="00F45AFC"/>
    <w:rsid w:val="00F925EE"/>
    <w:rsid w:val="00FB2F88"/>
    <w:rsid w:val="00FC417B"/>
    <w:rsid w:val="00FD25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E83155A"/>
  <w14:defaultImageDpi w14:val="300"/>
  <w15:docId w15:val="{E3832C82-06D9-4161-A996-4622E095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02CA"/>
    <w:rPr>
      <w:rFonts w:ascii="Times New Roman" w:eastAsia="Times New Roman" w:hAnsi="Times New Roman" w:cs="Times New Roman"/>
    </w:rPr>
  </w:style>
  <w:style w:type="paragraph" w:styleId="Heading1">
    <w:name w:val="heading 1"/>
    <w:basedOn w:val="Normal"/>
    <w:next w:val="Normal"/>
    <w:link w:val="Heading1Char"/>
    <w:uiPriority w:val="9"/>
    <w:qFormat/>
    <w:rsid w:val="00ED2E3D"/>
    <w:pPr>
      <w:keepNext/>
      <w:keepLines/>
      <w:spacing w:before="480"/>
      <w:outlineLvl w:val="0"/>
    </w:pPr>
    <w:rPr>
      <w:rFonts w:asciiTheme="majorHAnsi" w:eastAsiaTheme="majorEastAsia" w:hAnsiTheme="majorHAnsi" w:cstheme="majorBidi"/>
      <w:b/>
      <w:bCs/>
      <w:color w:val="27849E" w:themeColor="accent1" w:themeShade="BF"/>
      <w:sz w:val="28"/>
      <w:szCs w:val="28"/>
    </w:rPr>
  </w:style>
  <w:style w:type="paragraph" w:styleId="Heading2">
    <w:name w:val="heading 2"/>
    <w:basedOn w:val="Normal"/>
    <w:next w:val="Normal"/>
    <w:link w:val="Heading2Char"/>
    <w:qFormat/>
    <w:rsid w:val="00F402CA"/>
    <w:pPr>
      <w:keepNext/>
      <w:jc w:val="center"/>
      <w:outlineLvl w:val="1"/>
    </w:pPr>
    <w:rPr>
      <w:rFonts w:ascii="Arial" w:eastAsia="Arial Unicode MS" w:hAnsi="Arial"/>
      <w:b/>
      <w:sz w:val="28"/>
      <w:szCs w:val="20"/>
    </w:rPr>
  </w:style>
  <w:style w:type="paragraph" w:styleId="Heading4">
    <w:name w:val="heading 4"/>
    <w:basedOn w:val="Normal"/>
    <w:next w:val="Normal"/>
    <w:link w:val="Heading4Char"/>
    <w:uiPriority w:val="9"/>
    <w:semiHidden/>
    <w:unhideWhenUsed/>
    <w:qFormat/>
    <w:rsid w:val="00ED2E3D"/>
    <w:pPr>
      <w:keepNext/>
      <w:keepLines/>
      <w:spacing w:before="200"/>
      <w:outlineLvl w:val="3"/>
    </w:pPr>
    <w:rPr>
      <w:rFonts w:asciiTheme="majorHAnsi" w:eastAsiaTheme="majorEastAsia" w:hAnsiTheme="majorHAnsi" w:cstheme="majorBidi"/>
      <w:b/>
      <w:bCs/>
      <w:i/>
      <w:iCs/>
      <w:color w:val="3AAEC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3B3"/>
    <w:pPr>
      <w:tabs>
        <w:tab w:val="center" w:pos="4320"/>
        <w:tab w:val="right" w:pos="8640"/>
      </w:tabs>
    </w:pPr>
  </w:style>
  <w:style w:type="character" w:customStyle="1" w:styleId="HeaderChar">
    <w:name w:val="Header Char"/>
    <w:basedOn w:val="DefaultParagraphFont"/>
    <w:link w:val="Header"/>
    <w:uiPriority w:val="99"/>
    <w:rsid w:val="002A13B3"/>
  </w:style>
  <w:style w:type="paragraph" w:styleId="Footer">
    <w:name w:val="footer"/>
    <w:basedOn w:val="Normal"/>
    <w:link w:val="FooterChar"/>
    <w:uiPriority w:val="99"/>
    <w:unhideWhenUsed/>
    <w:rsid w:val="002A13B3"/>
    <w:pPr>
      <w:tabs>
        <w:tab w:val="center" w:pos="4320"/>
        <w:tab w:val="right" w:pos="8640"/>
      </w:tabs>
    </w:pPr>
  </w:style>
  <w:style w:type="character" w:customStyle="1" w:styleId="FooterChar">
    <w:name w:val="Footer Char"/>
    <w:basedOn w:val="DefaultParagraphFont"/>
    <w:link w:val="Footer"/>
    <w:uiPriority w:val="99"/>
    <w:rsid w:val="002A13B3"/>
  </w:style>
  <w:style w:type="paragraph" w:styleId="BalloonText">
    <w:name w:val="Balloon Text"/>
    <w:basedOn w:val="Normal"/>
    <w:link w:val="BalloonTextChar"/>
    <w:uiPriority w:val="99"/>
    <w:semiHidden/>
    <w:unhideWhenUsed/>
    <w:rsid w:val="002A13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3B3"/>
    <w:rPr>
      <w:rFonts w:ascii="Lucida Grande" w:hAnsi="Lucida Grande" w:cs="Lucida Grande"/>
      <w:sz w:val="18"/>
      <w:szCs w:val="18"/>
    </w:rPr>
  </w:style>
  <w:style w:type="paragraph" w:customStyle="1" w:styleId="HeaderStyle">
    <w:name w:val="Header Style"/>
    <w:basedOn w:val="Header"/>
    <w:qFormat/>
    <w:rsid w:val="002A13B3"/>
    <w:pPr>
      <w:tabs>
        <w:tab w:val="clear" w:pos="4320"/>
        <w:tab w:val="clear" w:pos="8640"/>
      </w:tabs>
      <w:ind w:left="6480" w:right="-153"/>
    </w:pPr>
    <w:rPr>
      <w:rFonts w:ascii="Gill Sans MT" w:hAnsi="Gill Sans MT"/>
      <w:color w:val="F6CB78" w:themeColor="text1" w:themeTint="A6"/>
      <w:szCs w:val="20"/>
      <w:lang w:val="en-US"/>
      <w14:numForm w14:val="oldStyle"/>
    </w:rPr>
  </w:style>
  <w:style w:type="paragraph" w:customStyle="1" w:styleId="BasicParagraph">
    <w:name w:val="[Basic Paragraph]"/>
    <w:basedOn w:val="Normal"/>
    <w:uiPriority w:val="99"/>
    <w:rsid w:val="00F02BC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846815"/>
    <w:rPr>
      <w:color w:val="009C8A" w:themeColor="hyperlink"/>
      <w:u w:val="single"/>
    </w:rPr>
  </w:style>
  <w:style w:type="paragraph" w:styleId="ListParagraph">
    <w:name w:val="List Paragraph"/>
    <w:basedOn w:val="Normal"/>
    <w:uiPriority w:val="34"/>
    <w:qFormat/>
    <w:rsid w:val="009E5603"/>
    <w:pPr>
      <w:ind w:left="720"/>
      <w:contextualSpacing/>
    </w:pPr>
  </w:style>
  <w:style w:type="paragraph" w:customStyle="1" w:styleId="Default">
    <w:name w:val="Default"/>
    <w:rsid w:val="00B07728"/>
    <w:pPr>
      <w:autoSpaceDE w:val="0"/>
      <w:autoSpaceDN w:val="0"/>
      <w:adjustRightInd w:val="0"/>
    </w:pPr>
    <w:rPr>
      <w:rFonts w:ascii="Orgon" w:hAnsi="Orgon" w:cs="Orgon"/>
      <w:color w:val="000000"/>
    </w:rPr>
  </w:style>
  <w:style w:type="character" w:customStyle="1" w:styleId="A8">
    <w:name w:val="A8"/>
    <w:uiPriority w:val="99"/>
    <w:rsid w:val="00B07728"/>
    <w:rPr>
      <w:rFonts w:cs="Orgon"/>
      <w:b/>
      <w:bCs/>
      <w:color w:val="000000"/>
      <w:sz w:val="26"/>
      <w:szCs w:val="26"/>
      <w:u w:val="single"/>
    </w:rPr>
  </w:style>
  <w:style w:type="character" w:styleId="FollowedHyperlink">
    <w:name w:val="FollowedHyperlink"/>
    <w:basedOn w:val="DefaultParagraphFont"/>
    <w:uiPriority w:val="99"/>
    <w:semiHidden/>
    <w:unhideWhenUsed/>
    <w:rsid w:val="000C3F67"/>
    <w:rPr>
      <w:color w:val="508ABC" w:themeColor="followedHyperlink"/>
      <w:u w:val="single"/>
    </w:rPr>
  </w:style>
  <w:style w:type="character" w:customStyle="1" w:styleId="Heading2Char">
    <w:name w:val="Heading 2 Char"/>
    <w:basedOn w:val="DefaultParagraphFont"/>
    <w:link w:val="Heading2"/>
    <w:rsid w:val="00F402CA"/>
    <w:rPr>
      <w:rFonts w:ascii="Arial" w:eastAsia="Arial Unicode MS" w:hAnsi="Arial" w:cs="Times New Roman"/>
      <w:b/>
      <w:sz w:val="28"/>
      <w:szCs w:val="20"/>
    </w:rPr>
  </w:style>
  <w:style w:type="paragraph" w:styleId="BodyTextIndent">
    <w:name w:val="Body Text Indent"/>
    <w:basedOn w:val="Normal"/>
    <w:link w:val="BodyTextIndentChar"/>
    <w:rsid w:val="00F402CA"/>
    <w:pPr>
      <w:ind w:left="1440" w:hanging="360"/>
    </w:pPr>
  </w:style>
  <w:style w:type="character" w:customStyle="1" w:styleId="BodyTextIndentChar">
    <w:name w:val="Body Text Indent Char"/>
    <w:basedOn w:val="DefaultParagraphFont"/>
    <w:link w:val="BodyTextIndent"/>
    <w:rsid w:val="00F402CA"/>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D2E3D"/>
    <w:rPr>
      <w:rFonts w:asciiTheme="majorHAnsi" w:eastAsiaTheme="majorEastAsia" w:hAnsiTheme="majorHAnsi" w:cstheme="majorBidi"/>
      <w:b/>
      <w:bCs/>
      <w:color w:val="27849E" w:themeColor="accent1" w:themeShade="BF"/>
      <w:sz w:val="28"/>
      <w:szCs w:val="28"/>
    </w:rPr>
  </w:style>
  <w:style w:type="character" w:customStyle="1" w:styleId="Heading4Char">
    <w:name w:val="Heading 4 Char"/>
    <w:basedOn w:val="DefaultParagraphFont"/>
    <w:link w:val="Heading4"/>
    <w:uiPriority w:val="9"/>
    <w:semiHidden/>
    <w:rsid w:val="00ED2E3D"/>
    <w:rPr>
      <w:rFonts w:asciiTheme="majorHAnsi" w:eastAsiaTheme="majorEastAsia" w:hAnsiTheme="majorHAnsi" w:cstheme="majorBidi"/>
      <w:b/>
      <w:bCs/>
      <w:i/>
      <w:iCs/>
      <w:color w:val="3AAECE" w:themeColor="accent1"/>
    </w:rPr>
  </w:style>
  <w:style w:type="paragraph" w:styleId="BodyTextIndent2">
    <w:name w:val="Body Text Indent 2"/>
    <w:basedOn w:val="Normal"/>
    <w:link w:val="BodyTextIndent2Char"/>
    <w:uiPriority w:val="99"/>
    <w:semiHidden/>
    <w:unhideWhenUsed/>
    <w:rsid w:val="00ED2E3D"/>
    <w:pPr>
      <w:spacing w:after="120" w:line="480" w:lineRule="auto"/>
      <w:ind w:left="283"/>
    </w:pPr>
  </w:style>
  <w:style w:type="character" w:customStyle="1" w:styleId="BodyTextIndent2Char">
    <w:name w:val="Body Text Indent 2 Char"/>
    <w:basedOn w:val="DefaultParagraphFont"/>
    <w:link w:val="BodyTextIndent2"/>
    <w:uiPriority w:val="99"/>
    <w:semiHidden/>
    <w:rsid w:val="00ED2E3D"/>
    <w:rPr>
      <w:rFonts w:ascii="Times New Roman" w:eastAsia="Times New Roman" w:hAnsi="Times New Roman" w:cs="Times New Roman"/>
    </w:rPr>
  </w:style>
  <w:style w:type="table" w:styleId="TableGrid">
    <w:name w:val="Table Grid"/>
    <w:basedOn w:val="TableNormal"/>
    <w:uiPriority w:val="59"/>
    <w:rsid w:val="00BF2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qFormat/>
    <w:rsid w:val="00AD7A1F"/>
    <w:pPr>
      <w:spacing w:after="120"/>
    </w:pPr>
    <w:rPr>
      <w:rFonts w:ascii="Calibri" w:eastAsiaTheme="minorEastAsia" w:hAnsi="Calibri" w:cstheme="minorBidi"/>
      <w:color w:val="262D2A"/>
      <w:sz w:val="20"/>
    </w:rPr>
  </w:style>
  <w:style w:type="paragraph" w:styleId="NoSpacing">
    <w:name w:val="No Spacing"/>
    <w:aliases w:val="Footer text"/>
    <w:basedOn w:val="Normal"/>
    <w:uiPriority w:val="1"/>
    <w:qFormat/>
    <w:rsid w:val="00D82A76"/>
    <w:rPr>
      <w:rFonts w:ascii="Calibri" w:eastAsiaTheme="minorEastAsia" w:hAnsi="Calibri" w:cstheme="minorBidi"/>
      <w:color w:val="262D2A"/>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813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en Branding Theme">
  <a:themeElements>
    <a:clrScheme name="Ben Branding Theme 3">
      <a:dk1>
        <a:srgbClr val="F2B130"/>
      </a:dk1>
      <a:lt1>
        <a:srgbClr val="555653"/>
      </a:lt1>
      <a:dk2>
        <a:srgbClr val="009C8A"/>
      </a:dk2>
      <a:lt2>
        <a:srgbClr val="B3AFA9"/>
      </a:lt2>
      <a:accent1>
        <a:srgbClr val="3AAECE"/>
      </a:accent1>
      <a:accent2>
        <a:srgbClr val="DF6F22"/>
      </a:accent2>
      <a:accent3>
        <a:srgbClr val="D63F25"/>
      </a:accent3>
      <a:accent4>
        <a:srgbClr val="508ABC"/>
      </a:accent4>
      <a:accent5>
        <a:srgbClr val="66619A"/>
      </a:accent5>
      <a:accent6>
        <a:srgbClr val="C7508B"/>
      </a:accent6>
      <a:hlink>
        <a:srgbClr val="009C8A"/>
      </a:hlink>
      <a:folHlink>
        <a:srgbClr val="508AB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F8506-0CD0-4853-9DA0-BE8F0376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1856</Words>
  <Characters>10580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Ben</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Ford</dc:creator>
  <cp:lastModifiedBy>Claire France</cp:lastModifiedBy>
  <cp:revision>2</cp:revision>
  <cp:lastPrinted>2016-10-03T07:22:00Z</cp:lastPrinted>
  <dcterms:created xsi:type="dcterms:W3CDTF">2021-10-12T08:26:00Z</dcterms:created>
  <dcterms:modified xsi:type="dcterms:W3CDTF">2021-10-12T08:26:00Z</dcterms:modified>
</cp:coreProperties>
</file>